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A7C7" w14:textId="658B5C1D" w:rsidR="00B91863" w:rsidRPr="00851AB7" w:rsidRDefault="00B91863" w:rsidP="006C6414">
      <w:pPr>
        <w:jc w:val="center"/>
        <w:rPr>
          <w:b/>
          <w:sz w:val="28"/>
        </w:rPr>
      </w:pPr>
      <w:r w:rsidRPr="00851AB7">
        <w:rPr>
          <w:b/>
          <w:sz w:val="28"/>
        </w:rPr>
        <w:t xml:space="preserve">Wilderness </w:t>
      </w:r>
      <w:r w:rsidR="00884BEB">
        <w:rPr>
          <w:b/>
          <w:sz w:val="28"/>
        </w:rPr>
        <w:t xml:space="preserve">Stewardship </w:t>
      </w:r>
      <w:r w:rsidRPr="00851AB7">
        <w:rPr>
          <w:b/>
          <w:sz w:val="28"/>
        </w:rPr>
        <w:t xml:space="preserve">Performance Partnership </w:t>
      </w:r>
      <w:r w:rsidR="00F15408">
        <w:rPr>
          <w:b/>
          <w:sz w:val="28"/>
        </w:rPr>
        <w:t>Funding</w:t>
      </w:r>
      <w:r w:rsidRPr="00851AB7">
        <w:rPr>
          <w:b/>
          <w:sz w:val="28"/>
        </w:rPr>
        <w:t xml:space="preserve"> Application</w:t>
      </w:r>
    </w:p>
    <w:p w14:paraId="09926153" w14:textId="36FFC84B" w:rsidR="00B91863" w:rsidRPr="001B3825" w:rsidRDefault="00B91863" w:rsidP="001B3825">
      <w:pPr>
        <w:pStyle w:val="NoSpacing"/>
        <w:tabs>
          <w:tab w:val="center" w:pos="8370"/>
        </w:tabs>
        <w:rPr>
          <w:b/>
        </w:rPr>
      </w:pPr>
      <w:r w:rsidRPr="00B91863">
        <w:rPr>
          <w:b/>
        </w:rPr>
        <w:t>How to Apply:</w:t>
      </w:r>
      <w:r w:rsidR="007C117F">
        <w:rPr>
          <w:b/>
        </w:rPr>
        <w:tab/>
        <w:t xml:space="preserve">DUE: </w:t>
      </w:r>
      <w:r w:rsidR="004F5F89">
        <w:rPr>
          <w:b/>
        </w:rPr>
        <w:t>April 15</w:t>
      </w:r>
      <w:r w:rsidR="00777211">
        <w:rPr>
          <w:b/>
        </w:rPr>
        <w:t>, 20</w:t>
      </w:r>
      <w:r w:rsidR="00FF1552">
        <w:rPr>
          <w:b/>
        </w:rPr>
        <w:t>2</w:t>
      </w:r>
      <w:r w:rsidR="004F5F89">
        <w:rPr>
          <w:b/>
        </w:rPr>
        <w:t>2</w:t>
      </w:r>
    </w:p>
    <w:p w14:paraId="4FAC7382" w14:textId="77777777" w:rsidR="001B3825" w:rsidRDefault="001B3825" w:rsidP="00B91863">
      <w:pPr>
        <w:pStyle w:val="NoSpacing"/>
      </w:pPr>
      <w:r>
        <w:t>E</w:t>
      </w:r>
      <w:r w:rsidR="00B91863">
        <w:t>mail to</w:t>
      </w:r>
      <w:r w:rsidR="00B91863" w:rsidRPr="00B91863">
        <w:t>:</w:t>
      </w:r>
      <w:r w:rsidR="00B91863">
        <w:t xml:space="preserve"> </w:t>
      </w:r>
      <w:hyperlink r:id="rId7" w:history="1">
        <w:r w:rsidR="004C3C05" w:rsidRPr="00500C26">
          <w:rPr>
            <w:rStyle w:val="Hyperlink"/>
          </w:rPr>
          <w:t>randy@wildernessalliance.org</w:t>
        </w:r>
      </w:hyperlink>
      <w:r>
        <w:t xml:space="preserve">.  </w:t>
      </w:r>
    </w:p>
    <w:p w14:paraId="25D83192" w14:textId="2EEEB9D7" w:rsidR="00B91863" w:rsidRPr="00B91863" w:rsidRDefault="001B3825" w:rsidP="00B91863">
      <w:pPr>
        <w:pStyle w:val="NoSpacing"/>
      </w:pPr>
      <w:r>
        <w:t>Please do not change format or file type of application materials.</w:t>
      </w:r>
      <w:r w:rsidR="009C4D92">
        <w:t xml:space="preserve">  Only this form is acceptable for 2022 proposals.</w:t>
      </w:r>
    </w:p>
    <w:p w14:paraId="71F284BA" w14:textId="77777777" w:rsidR="00B91863" w:rsidRPr="00B91863" w:rsidRDefault="00B91863" w:rsidP="00B91863">
      <w:pPr>
        <w:pStyle w:val="NoSpacing"/>
        <w:rPr>
          <w:b/>
        </w:rPr>
      </w:pPr>
    </w:p>
    <w:p w14:paraId="7FDAD9D7" w14:textId="77777777" w:rsidR="0000140B" w:rsidRPr="00B91863" w:rsidRDefault="0000140B" w:rsidP="0000140B">
      <w:pPr>
        <w:pStyle w:val="NoSpacing"/>
        <w:rPr>
          <w:b/>
        </w:rPr>
      </w:pPr>
      <w:r w:rsidRPr="00B91863">
        <w:rPr>
          <w:b/>
        </w:rPr>
        <w:t xml:space="preserve">Organization </w:t>
      </w:r>
      <w:r>
        <w:rPr>
          <w:b/>
        </w:rPr>
        <w:t xml:space="preserve">Contact </w:t>
      </w:r>
      <w:r w:rsidRPr="00B91863">
        <w:rPr>
          <w:b/>
        </w:rPr>
        <w:t>Information:</w:t>
      </w:r>
    </w:p>
    <w:tbl>
      <w:tblPr>
        <w:tblStyle w:val="TableGrid"/>
        <w:tblW w:w="0" w:type="auto"/>
        <w:tblLook w:val="04A0" w:firstRow="1" w:lastRow="0" w:firstColumn="1" w:lastColumn="0" w:noHBand="0" w:noVBand="1"/>
      </w:tblPr>
      <w:tblGrid>
        <w:gridCol w:w="2053"/>
        <w:gridCol w:w="7297"/>
      </w:tblGrid>
      <w:tr w:rsidR="0000140B" w14:paraId="2A404EC4" w14:textId="77777777" w:rsidTr="000A3EFA">
        <w:tc>
          <w:tcPr>
            <w:tcW w:w="2053" w:type="dxa"/>
          </w:tcPr>
          <w:p w14:paraId="09E3FA21" w14:textId="77777777" w:rsidR="0000140B" w:rsidRDefault="0000140B" w:rsidP="000A3EFA">
            <w:pPr>
              <w:pStyle w:val="NoSpacing"/>
            </w:pPr>
            <w:r>
              <w:t>Organization Name:</w:t>
            </w:r>
          </w:p>
        </w:tc>
        <w:tc>
          <w:tcPr>
            <w:tcW w:w="7297" w:type="dxa"/>
          </w:tcPr>
          <w:p w14:paraId="09FF828F" w14:textId="1F967C52" w:rsidR="0000140B" w:rsidRDefault="000915B3" w:rsidP="000A3EFA">
            <w:pPr>
              <w:pStyle w:val="NoSpacing"/>
            </w:pPr>
            <w:r>
              <w:t>Cascade Volcanoes Chapter Great Old Broads for Wilderness</w:t>
            </w:r>
          </w:p>
        </w:tc>
      </w:tr>
      <w:tr w:rsidR="0000140B" w14:paraId="3A523A77" w14:textId="77777777" w:rsidTr="000A3EFA">
        <w:tc>
          <w:tcPr>
            <w:tcW w:w="2053" w:type="dxa"/>
          </w:tcPr>
          <w:p w14:paraId="001A6C21" w14:textId="77777777" w:rsidR="0000140B" w:rsidRDefault="0000140B" w:rsidP="000A3EFA">
            <w:pPr>
              <w:pStyle w:val="NoSpacing"/>
            </w:pPr>
            <w:r>
              <w:t>Contact Person:</w:t>
            </w:r>
          </w:p>
        </w:tc>
        <w:tc>
          <w:tcPr>
            <w:tcW w:w="7297" w:type="dxa"/>
          </w:tcPr>
          <w:p w14:paraId="10B2E6F0" w14:textId="797E4C36" w:rsidR="0000140B" w:rsidRDefault="000915B3" w:rsidP="000A3EFA">
            <w:pPr>
              <w:pStyle w:val="NoSpacing"/>
            </w:pPr>
            <w:r>
              <w:t>Laurie Kerr</w:t>
            </w:r>
          </w:p>
        </w:tc>
      </w:tr>
      <w:tr w:rsidR="0000140B" w14:paraId="4A913470" w14:textId="77777777" w:rsidTr="000A3EFA">
        <w:tc>
          <w:tcPr>
            <w:tcW w:w="2053" w:type="dxa"/>
          </w:tcPr>
          <w:p w14:paraId="7F99AEB1" w14:textId="77777777" w:rsidR="0000140B" w:rsidRDefault="0000140B" w:rsidP="000A3EFA">
            <w:pPr>
              <w:pStyle w:val="NoSpacing"/>
            </w:pPr>
            <w:r>
              <w:t>Contact Phone:</w:t>
            </w:r>
          </w:p>
        </w:tc>
        <w:tc>
          <w:tcPr>
            <w:tcW w:w="7297" w:type="dxa"/>
          </w:tcPr>
          <w:p w14:paraId="45CFA8F2" w14:textId="56C85427" w:rsidR="0000140B" w:rsidRDefault="000915B3" w:rsidP="000A3EFA">
            <w:pPr>
              <w:pStyle w:val="NoSpacing"/>
            </w:pPr>
            <w:r>
              <w:t>360-773-5192</w:t>
            </w:r>
          </w:p>
        </w:tc>
      </w:tr>
      <w:tr w:rsidR="0000140B" w14:paraId="6102281C" w14:textId="77777777" w:rsidTr="000A3EFA">
        <w:tc>
          <w:tcPr>
            <w:tcW w:w="2053" w:type="dxa"/>
          </w:tcPr>
          <w:p w14:paraId="3F959570" w14:textId="77777777" w:rsidR="0000140B" w:rsidRDefault="0000140B" w:rsidP="000A3EFA">
            <w:pPr>
              <w:pStyle w:val="NoSpacing"/>
            </w:pPr>
            <w:r>
              <w:t>Contact Email:</w:t>
            </w:r>
          </w:p>
        </w:tc>
        <w:tc>
          <w:tcPr>
            <w:tcW w:w="7297" w:type="dxa"/>
          </w:tcPr>
          <w:p w14:paraId="6892C0FA" w14:textId="7A4B668C" w:rsidR="0000140B" w:rsidRDefault="000915B3" w:rsidP="000A3EFA">
            <w:pPr>
              <w:pStyle w:val="NoSpacing"/>
            </w:pPr>
            <w:r>
              <w:t>lauriekerr@pacifier.com</w:t>
            </w:r>
          </w:p>
        </w:tc>
      </w:tr>
      <w:tr w:rsidR="0000140B" w14:paraId="07D4A65F" w14:textId="77777777" w:rsidTr="000A3EFA">
        <w:tc>
          <w:tcPr>
            <w:tcW w:w="2053" w:type="dxa"/>
          </w:tcPr>
          <w:p w14:paraId="2AC9AC97" w14:textId="77777777" w:rsidR="0000140B" w:rsidRDefault="0000140B" w:rsidP="000A3EFA">
            <w:pPr>
              <w:pStyle w:val="NoSpacing"/>
            </w:pPr>
            <w:r>
              <w:t>Organization Website:</w:t>
            </w:r>
          </w:p>
        </w:tc>
        <w:tc>
          <w:tcPr>
            <w:tcW w:w="7297" w:type="dxa"/>
          </w:tcPr>
          <w:p w14:paraId="15EEDE58" w14:textId="6B4AC069" w:rsidR="0000140B" w:rsidRDefault="000915B3" w:rsidP="000A3EFA">
            <w:pPr>
              <w:pStyle w:val="NoSpacing"/>
            </w:pPr>
            <w:r>
              <w:t>GreatOldBroads.org</w:t>
            </w:r>
          </w:p>
        </w:tc>
      </w:tr>
      <w:tr w:rsidR="0000140B" w14:paraId="22BBE919" w14:textId="77777777" w:rsidTr="000A3EFA">
        <w:tc>
          <w:tcPr>
            <w:tcW w:w="2053" w:type="dxa"/>
          </w:tcPr>
          <w:p w14:paraId="03FF3A2C" w14:textId="20C12947" w:rsidR="0000140B" w:rsidRDefault="0000140B" w:rsidP="000A3EFA">
            <w:pPr>
              <w:pStyle w:val="NoSpacing"/>
            </w:pPr>
            <w:r>
              <w:t>Organization</w:t>
            </w:r>
            <w:r w:rsidR="005C1867">
              <w:t xml:space="preserve"> Street </w:t>
            </w:r>
            <w:r>
              <w:t>Address</w:t>
            </w:r>
            <w:r w:rsidR="00884BEB">
              <w:t>:</w:t>
            </w:r>
          </w:p>
        </w:tc>
        <w:tc>
          <w:tcPr>
            <w:tcW w:w="7297" w:type="dxa"/>
          </w:tcPr>
          <w:p w14:paraId="3796E830" w14:textId="77777777" w:rsidR="0000140B" w:rsidRDefault="000F267A" w:rsidP="000A3EFA">
            <w:pPr>
              <w:pStyle w:val="NoSpacing"/>
            </w:pPr>
            <w:r>
              <w:t>555 Rivergate Lane B1-110</w:t>
            </w:r>
          </w:p>
          <w:p w14:paraId="71674B2D" w14:textId="2E4166E9" w:rsidR="000F267A" w:rsidRDefault="000F267A" w:rsidP="000A3EFA">
            <w:pPr>
              <w:pStyle w:val="NoSpacing"/>
            </w:pPr>
            <w:r>
              <w:t>Durango</w:t>
            </w:r>
          </w:p>
        </w:tc>
      </w:tr>
      <w:tr w:rsidR="005C1867" w14:paraId="05FB940C" w14:textId="77777777" w:rsidTr="000A3EFA">
        <w:tc>
          <w:tcPr>
            <w:tcW w:w="2053" w:type="dxa"/>
          </w:tcPr>
          <w:p w14:paraId="5F880586" w14:textId="0BDFAC11" w:rsidR="005C1867" w:rsidRDefault="005C1867" w:rsidP="000A3EFA">
            <w:pPr>
              <w:pStyle w:val="NoSpacing"/>
            </w:pPr>
            <w:r>
              <w:t>State:</w:t>
            </w:r>
          </w:p>
        </w:tc>
        <w:tc>
          <w:tcPr>
            <w:tcW w:w="7297" w:type="dxa"/>
          </w:tcPr>
          <w:p w14:paraId="0048DAB9" w14:textId="4413A96C" w:rsidR="005C1867" w:rsidRDefault="000F267A" w:rsidP="000A3EFA">
            <w:pPr>
              <w:pStyle w:val="NoSpacing"/>
            </w:pPr>
            <w:r>
              <w:t>Co</w:t>
            </w:r>
          </w:p>
        </w:tc>
      </w:tr>
      <w:tr w:rsidR="005C1867" w14:paraId="0E2BB930" w14:textId="77777777" w:rsidTr="000A3EFA">
        <w:tc>
          <w:tcPr>
            <w:tcW w:w="2053" w:type="dxa"/>
          </w:tcPr>
          <w:p w14:paraId="33E6B91B" w14:textId="76573D97" w:rsidR="005C1867" w:rsidRDefault="005C1867" w:rsidP="000A3EFA">
            <w:pPr>
              <w:pStyle w:val="NoSpacing"/>
            </w:pPr>
            <w:r>
              <w:t>Zip Code:</w:t>
            </w:r>
          </w:p>
        </w:tc>
        <w:tc>
          <w:tcPr>
            <w:tcW w:w="7297" w:type="dxa"/>
          </w:tcPr>
          <w:p w14:paraId="35580E5C" w14:textId="2CE9F8DB" w:rsidR="005C1867" w:rsidRDefault="000F267A" w:rsidP="000A3EFA">
            <w:pPr>
              <w:pStyle w:val="NoSpacing"/>
            </w:pPr>
            <w:r>
              <w:t>81301</w:t>
            </w:r>
          </w:p>
        </w:tc>
      </w:tr>
    </w:tbl>
    <w:p w14:paraId="1DEA1F5A" w14:textId="77777777" w:rsidR="0000140B" w:rsidRDefault="0000140B" w:rsidP="0000140B">
      <w:pPr>
        <w:pStyle w:val="NoSpacing"/>
      </w:pPr>
    </w:p>
    <w:p w14:paraId="39C18D2C" w14:textId="77777777" w:rsidR="0000140B" w:rsidRPr="008E2C94" w:rsidRDefault="0000140B" w:rsidP="0000140B">
      <w:pPr>
        <w:pStyle w:val="NoSpacing"/>
        <w:rPr>
          <w:b/>
        </w:rPr>
      </w:pPr>
      <w:r>
        <w:rPr>
          <w:b/>
        </w:rPr>
        <w:t>Organization</w:t>
      </w:r>
      <w:r w:rsidRPr="008E2C94">
        <w:rPr>
          <w:b/>
        </w:rPr>
        <w:t xml:space="preserve"> </w:t>
      </w:r>
      <w:r>
        <w:rPr>
          <w:b/>
        </w:rPr>
        <w:t xml:space="preserve">Financial </w:t>
      </w:r>
      <w:r w:rsidRPr="008E2C94">
        <w:rPr>
          <w:b/>
        </w:rPr>
        <w:t>Information:</w:t>
      </w:r>
    </w:p>
    <w:tbl>
      <w:tblPr>
        <w:tblStyle w:val="TableGrid"/>
        <w:tblW w:w="0" w:type="auto"/>
        <w:tblLook w:val="04A0" w:firstRow="1" w:lastRow="0" w:firstColumn="1" w:lastColumn="0" w:noHBand="0" w:noVBand="1"/>
      </w:tblPr>
      <w:tblGrid>
        <w:gridCol w:w="2053"/>
        <w:gridCol w:w="7297"/>
      </w:tblGrid>
      <w:tr w:rsidR="0000140B" w14:paraId="0EA391D3" w14:textId="77777777" w:rsidTr="000A3EFA">
        <w:tc>
          <w:tcPr>
            <w:tcW w:w="2053" w:type="dxa"/>
          </w:tcPr>
          <w:p w14:paraId="5151A3C8" w14:textId="77777777" w:rsidR="0000140B" w:rsidRDefault="0000140B" w:rsidP="000A3EFA">
            <w:pPr>
              <w:pStyle w:val="NoSpacing"/>
            </w:pPr>
            <w:r>
              <w:t>EIN Number:</w:t>
            </w:r>
          </w:p>
        </w:tc>
        <w:tc>
          <w:tcPr>
            <w:tcW w:w="7297" w:type="dxa"/>
          </w:tcPr>
          <w:p w14:paraId="4404FE7B" w14:textId="0DA9026F" w:rsidR="0000140B" w:rsidRDefault="000F267A" w:rsidP="000A3EFA">
            <w:pPr>
              <w:pStyle w:val="NoSpacing"/>
            </w:pPr>
            <w:r>
              <w:t>87-0479828</w:t>
            </w:r>
          </w:p>
        </w:tc>
      </w:tr>
      <w:tr w:rsidR="0000140B" w14:paraId="38477D24" w14:textId="77777777" w:rsidTr="000A3EFA">
        <w:tc>
          <w:tcPr>
            <w:tcW w:w="2053" w:type="dxa"/>
          </w:tcPr>
          <w:p w14:paraId="341DF6AA" w14:textId="77777777" w:rsidR="0000140B" w:rsidRDefault="0000140B" w:rsidP="000A3EFA">
            <w:pPr>
              <w:pStyle w:val="NoSpacing"/>
            </w:pPr>
            <w:r>
              <w:t>Annual Budget:</w:t>
            </w:r>
          </w:p>
        </w:tc>
        <w:tc>
          <w:tcPr>
            <w:tcW w:w="7297" w:type="dxa"/>
          </w:tcPr>
          <w:p w14:paraId="7C8C9545" w14:textId="0FB93FC5" w:rsidR="0000140B" w:rsidRDefault="000F267A" w:rsidP="000A3EFA">
            <w:pPr>
              <w:pStyle w:val="NoSpacing"/>
            </w:pPr>
            <w:r>
              <w:t>$847,281</w:t>
            </w:r>
          </w:p>
        </w:tc>
      </w:tr>
      <w:tr w:rsidR="0000140B" w14:paraId="78C7DA20" w14:textId="77777777" w:rsidTr="000A3EFA">
        <w:tc>
          <w:tcPr>
            <w:tcW w:w="2053" w:type="dxa"/>
          </w:tcPr>
          <w:p w14:paraId="29989855" w14:textId="77777777" w:rsidR="0000140B" w:rsidRDefault="0000140B" w:rsidP="000A3EFA">
            <w:pPr>
              <w:pStyle w:val="NoSpacing"/>
            </w:pPr>
            <w:r>
              <w:t># of Employees:</w:t>
            </w:r>
          </w:p>
        </w:tc>
        <w:tc>
          <w:tcPr>
            <w:tcW w:w="7297" w:type="dxa"/>
          </w:tcPr>
          <w:p w14:paraId="5E18CEF1" w14:textId="5DCA6165" w:rsidR="0000140B" w:rsidRDefault="000F267A" w:rsidP="000A3EFA">
            <w:pPr>
              <w:pStyle w:val="NoSpacing"/>
            </w:pPr>
            <w:r>
              <w:t>10</w:t>
            </w:r>
          </w:p>
        </w:tc>
      </w:tr>
    </w:tbl>
    <w:p w14:paraId="2607F104" w14:textId="77777777" w:rsidR="0000140B" w:rsidRDefault="0000140B" w:rsidP="0000140B">
      <w:pPr>
        <w:pStyle w:val="NoSpacing"/>
      </w:pPr>
    </w:p>
    <w:p w14:paraId="19B5F5CE" w14:textId="77777777" w:rsidR="0000140B" w:rsidRPr="00034257" w:rsidRDefault="0000140B" w:rsidP="0000140B">
      <w:pPr>
        <w:pStyle w:val="NoSpacing"/>
        <w:rPr>
          <w:b/>
        </w:rPr>
      </w:pPr>
      <w:r w:rsidRPr="00034257">
        <w:rPr>
          <w:b/>
        </w:rPr>
        <w:t>Project Proposal Summary Information:</w:t>
      </w:r>
    </w:p>
    <w:tbl>
      <w:tblPr>
        <w:tblStyle w:val="TableGrid"/>
        <w:tblW w:w="0" w:type="auto"/>
        <w:tblLook w:val="04A0" w:firstRow="1" w:lastRow="0" w:firstColumn="1" w:lastColumn="0" w:noHBand="0" w:noVBand="1"/>
      </w:tblPr>
      <w:tblGrid>
        <w:gridCol w:w="2785"/>
        <w:gridCol w:w="6565"/>
      </w:tblGrid>
      <w:tr w:rsidR="0000140B" w14:paraId="7B0AF8C0" w14:textId="77777777" w:rsidTr="000A3EFA">
        <w:tc>
          <w:tcPr>
            <w:tcW w:w="2785" w:type="dxa"/>
          </w:tcPr>
          <w:p w14:paraId="74A3A105" w14:textId="77777777" w:rsidR="0000140B" w:rsidRDefault="0000140B" w:rsidP="000A3EFA">
            <w:pPr>
              <w:pStyle w:val="NoSpacing"/>
            </w:pPr>
            <w:r>
              <w:t>Grant Amount Requested:</w:t>
            </w:r>
          </w:p>
        </w:tc>
        <w:tc>
          <w:tcPr>
            <w:tcW w:w="6565" w:type="dxa"/>
          </w:tcPr>
          <w:p w14:paraId="44653E11" w14:textId="77777777" w:rsidR="0000140B" w:rsidRDefault="0000140B" w:rsidP="000A3EFA">
            <w:pPr>
              <w:pStyle w:val="NoSpacing"/>
            </w:pPr>
          </w:p>
        </w:tc>
      </w:tr>
      <w:tr w:rsidR="0000140B" w14:paraId="2DC03A3A" w14:textId="77777777" w:rsidTr="000A3EFA">
        <w:tc>
          <w:tcPr>
            <w:tcW w:w="2785" w:type="dxa"/>
          </w:tcPr>
          <w:p w14:paraId="6EF5D123" w14:textId="77777777" w:rsidR="0000140B" w:rsidRDefault="0000140B" w:rsidP="000A3EFA">
            <w:pPr>
              <w:pStyle w:val="NoSpacing"/>
            </w:pPr>
            <w:r>
              <w:t>National Forest(s) where work will occur:</w:t>
            </w:r>
          </w:p>
        </w:tc>
        <w:tc>
          <w:tcPr>
            <w:tcW w:w="6565" w:type="dxa"/>
          </w:tcPr>
          <w:p w14:paraId="6765216D" w14:textId="0AE606DF" w:rsidR="0000140B" w:rsidRDefault="000F267A" w:rsidP="000A3EFA">
            <w:pPr>
              <w:pStyle w:val="NoSpacing"/>
            </w:pPr>
            <w:r>
              <w:t>Mt. Hood National Forest</w:t>
            </w:r>
          </w:p>
        </w:tc>
      </w:tr>
      <w:tr w:rsidR="0000140B" w14:paraId="1CCF3F19" w14:textId="77777777" w:rsidTr="000A3EFA">
        <w:tc>
          <w:tcPr>
            <w:tcW w:w="2785" w:type="dxa"/>
          </w:tcPr>
          <w:p w14:paraId="42867E90" w14:textId="77777777" w:rsidR="0000140B" w:rsidRDefault="0000140B" w:rsidP="000A3EFA">
            <w:pPr>
              <w:pStyle w:val="NoSpacing"/>
            </w:pPr>
            <w:r>
              <w:t>Wilderness Area(s) where work will occur:</w:t>
            </w:r>
          </w:p>
        </w:tc>
        <w:tc>
          <w:tcPr>
            <w:tcW w:w="6565" w:type="dxa"/>
          </w:tcPr>
          <w:p w14:paraId="3CB23CB2" w14:textId="6C2482D9" w:rsidR="0000140B" w:rsidRDefault="000F267A" w:rsidP="000A3EFA">
            <w:pPr>
              <w:pStyle w:val="NoSpacing"/>
            </w:pPr>
            <w:r>
              <w:t>Salmon Huckleberry</w:t>
            </w:r>
          </w:p>
        </w:tc>
      </w:tr>
      <w:tr w:rsidR="0000140B" w14:paraId="14CC7B9B" w14:textId="77777777" w:rsidTr="000A3EFA">
        <w:tc>
          <w:tcPr>
            <w:tcW w:w="2785" w:type="dxa"/>
          </w:tcPr>
          <w:p w14:paraId="55B47208" w14:textId="296E503E" w:rsidR="0000140B" w:rsidRDefault="0000140B" w:rsidP="000A3EFA">
            <w:pPr>
              <w:pStyle w:val="NoSpacing"/>
            </w:pPr>
            <w:r>
              <w:t>Approximate number of volunteers to be involved:</w:t>
            </w:r>
          </w:p>
        </w:tc>
        <w:tc>
          <w:tcPr>
            <w:tcW w:w="6565" w:type="dxa"/>
          </w:tcPr>
          <w:p w14:paraId="06876F7B" w14:textId="40CD81B2" w:rsidR="0000140B" w:rsidRDefault="00F35D6D" w:rsidP="000A3EFA">
            <w:pPr>
              <w:pStyle w:val="NoSpacing"/>
            </w:pPr>
            <w:r>
              <w:t>20</w:t>
            </w:r>
          </w:p>
        </w:tc>
      </w:tr>
      <w:tr w:rsidR="00884BEB" w14:paraId="56D9A749" w14:textId="77777777" w:rsidTr="000A3EFA">
        <w:tc>
          <w:tcPr>
            <w:tcW w:w="2785" w:type="dxa"/>
          </w:tcPr>
          <w:p w14:paraId="2924C60F" w14:textId="6E78E860" w:rsidR="00884BEB" w:rsidRDefault="00884BEB" w:rsidP="000A3EFA">
            <w:pPr>
              <w:pStyle w:val="NoSpacing"/>
            </w:pPr>
            <w:r>
              <w:t>Approximate number of volunteer hours to be accomplished:</w:t>
            </w:r>
          </w:p>
        </w:tc>
        <w:tc>
          <w:tcPr>
            <w:tcW w:w="6565" w:type="dxa"/>
          </w:tcPr>
          <w:p w14:paraId="02CEE952" w14:textId="29A9CF07" w:rsidR="00884BEB" w:rsidRDefault="00F35D6D" w:rsidP="000A3EFA">
            <w:pPr>
              <w:pStyle w:val="NoSpacing"/>
            </w:pPr>
            <w:r>
              <w:t>1</w:t>
            </w:r>
            <w:r w:rsidR="0013733B">
              <w:t>52</w:t>
            </w:r>
          </w:p>
        </w:tc>
      </w:tr>
      <w:tr w:rsidR="00884BEB" w14:paraId="7BCA18B2" w14:textId="77777777" w:rsidTr="000A3EFA">
        <w:tc>
          <w:tcPr>
            <w:tcW w:w="2785" w:type="dxa"/>
          </w:tcPr>
          <w:p w14:paraId="5DA9FCE2" w14:textId="232322C8" w:rsidR="00884BEB" w:rsidRDefault="00884BEB" w:rsidP="000A3EFA">
            <w:pPr>
              <w:pStyle w:val="NoSpacing"/>
            </w:pPr>
            <w:r>
              <w:t>Approximate number of staff/crew to be involved:</w:t>
            </w:r>
          </w:p>
        </w:tc>
        <w:tc>
          <w:tcPr>
            <w:tcW w:w="6565" w:type="dxa"/>
          </w:tcPr>
          <w:p w14:paraId="5D575E50" w14:textId="77777777" w:rsidR="00884BEB" w:rsidRDefault="00884BEB" w:rsidP="000A3EFA">
            <w:pPr>
              <w:pStyle w:val="NoSpacing"/>
            </w:pPr>
          </w:p>
        </w:tc>
      </w:tr>
      <w:tr w:rsidR="00884BEB" w14:paraId="4896015A" w14:textId="77777777" w:rsidTr="000A3EFA">
        <w:tc>
          <w:tcPr>
            <w:tcW w:w="2785" w:type="dxa"/>
          </w:tcPr>
          <w:p w14:paraId="1CB3BF36" w14:textId="7CF6DA71" w:rsidR="00884BEB" w:rsidRDefault="00884BEB" w:rsidP="000A3EFA">
            <w:pPr>
              <w:pStyle w:val="NoSpacing"/>
            </w:pPr>
            <w:r>
              <w:t>Approximate number of staff/crew hours to be accomplished:</w:t>
            </w:r>
          </w:p>
        </w:tc>
        <w:tc>
          <w:tcPr>
            <w:tcW w:w="6565" w:type="dxa"/>
          </w:tcPr>
          <w:p w14:paraId="36BB4014" w14:textId="77777777" w:rsidR="00884BEB" w:rsidRDefault="00884BEB" w:rsidP="000A3EFA">
            <w:pPr>
              <w:pStyle w:val="NoSpacing"/>
            </w:pPr>
          </w:p>
        </w:tc>
      </w:tr>
      <w:tr w:rsidR="0000140B" w14:paraId="12217ED8" w14:textId="77777777" w:rsidTr="000A3EFA">
        <w:tc>
          <w:tcPr>
            <w:tcW w:w="2785" w:type="dxa"/>
          </w:tcPr>
          <w:p w14:paraId="03AEAC73" w14:textId="77777777" w:rsidR="0000140B" w:rsidRDefault="0000140B" w:rsidP="000A3EFA">
            <w:pPr>
              <w:pStyle w:val="NoSpacing"/>
            </w:pPr>
            <w:r>
              <w:t>WSP Elements to be completed by project, including expected change in WSP scores for the area:</w:t>
            </w:r>
          </w:p>
        </w:tc>
        <w:tc>
          <w:tcPr>
            <w:tcW w:w="6565" w:type="dxa"/>
          </w:tcPr>
          <w:p w14:paraId="43EDFB55" w14:textId="1EA61B28" w:rsidR="0000140B" w:rsidRDefault="0014014E" w:rsidP="000A3EFA">
            <w:pPr>
              <w:pStyle w:val="NoSpacing"/>
            </w:pPr>
            <w:ins w:id="0" w:author="Brodie, Nathaniel - FS" w:date="2022-03-25T14:30:00Z">
              <w:r>
                <w:t xml:space="preserve">Opportunities for Solitude: </w:t>
              </w:r>
            </w:ins>
            <w:commentRangeStart w:id="1"/>
            <w:del w:id="2" w:author="Brodie, Nathaniel - FS" w:date="2022-03-25T14:30:00Z">
              <w:r w:rsidR="000F267A" w:rsidDel="0014014E">
                <w:delText xml:space="preserve">Improve WSP solitude score </w:delText>
              </w:r>
            </w:del>
            <w:r w:rsidR="000F267A">
              <w:t xml:space="preserve">from 2 to </w:t>
            </w:r>
            <w:del w:id="3" w:author="Brodie, Nathaniel - FS" w:date="2022-03-25T14:31:00Z">
              <w:r w:rsidR="000F267A" w:rsidDel="0014014E">
                <w:delText xml:space="preserve">either 4 or </w:delText>
              </w:r>
            </w:del>
            <w:r w:rsidR="000F267A">
              <w:t>6</w:t>
            </w:r>
            <w:del w:id="4" w:author="Brodie, Nathaniel - FS" w:date="2022-03-25T14:31:00Z">
              <w:r w:rsidR="000F267A" w:rsidDel="0014014E">
                <w:delText xml:space="preserve"> depending on if </w:delText>
              </w:r>
              <w:r w:rsidR="007009EF" w:rsidDel="0014014E">
                <w:delText>a plan and baseline data is gathered</w:delText>
              </w:r>
            </w:del>
            <w:r w:rsidR="007009EF">
              <w:t>.</w:t>
            </w:r>
            <w:commentRangeEnd w:id="1"/>
            <w:r>
              <w:rPr>
                <w:rStyle w:val="CommentReference"/>
              </w:rPr>
              <w:commentReference w:id="1"/>
            </w:r>
          </w:p>
          <w:p w14:paraId="5F1A61A9" w14:textId="7C779592" w:rsidR="007009EF" w:rsidRDefault="0014014E" w:rsidP="000A3EFA">
            <w:pPr>
              <w:pStyle w:val="NoSpacing"/>
            </w:pPr>
            <w:ins w:id="5" w:author="Brodie, Nathaniel - FS" w:date="2022-03-25T14:31:00Z">
              <w:r>
                <w:t xml:space="preserve">Recreation Sites: </w:t>
              </w:r>
            </w:ins>
            <w:del w:id="6" w:author="Brodie, Nathaniel - FS" w:date="2022-03-25T14:31:00Z">
              <w:r w:rsidR="007009EF" w:rsidDel="0014014E">
                <w:delText xml:space="preserve">Additional  improvement in WSP scores in Recreation Site Monitoring would </w:delText>
              </w:r>
              <w:r w:rsidR="00701314" w:rsidDel="0014014E">
                <w:delText xml:space="preserve">increase </w:delText>
              </w:r>
            </w:del>
            <w:r w:rsidR="00701314">
              <w:t>from 0 to 4</w:t>
            </w:r>
          </w:p>
        </w:tc>
      </w:tr>
    </w:tbl>
    <w:p w14:paraId="36415689" w14:textId="7483A40F" w:rsidR="00B91863" w:rsidRDefault="0000140B" w:rsidP="00571C36">
      <w:pPr>
        <w:rPr>
          <w:b/>
        </w:rPr>
      </w:pPr>
      <w:r>
        <w:rPr>
          <w:b/>
        </w:rPr>
        <w:br w:type="page"/>
      </w:r>
      <w:r w:rsidR="00887CEE" w:rsidRPr="00887CEE">
        <w:rPr>
          <w:b/>
        </w:rPr>
        <w:lastRenderedPageBreak/>
        <w:t>Project/Program Details:</w:t>
      </w:r>
    </w:p>
    <w:p w14:paraId="03A18829" w14:textId="1A567302" w:rsidR="00887CEE" w:rsidRDefault="00887CEE" w:rsidP="00B91863">
      <w:pPr>
        <w:pStyle w:val="NoSpacing"/>
        <w:rPr>
          <w:i/>
        </w:rPr>
      </w:pPr>
      <w:r w:rsidRPr="00887CEE">
        <w:rPr>
          <w:i/>
        </w:rPr>
        <w:t>Describe your organization</w:t>
      </w:r>
      <w:r>
        <w:rPr>
          <w:i/>
        </w:rPr>
        <w:t>’</w:t>
      </w:r>
      <w:r w:rsidRPr="00887CEE">
        <w:rPr>
          <w:i/>
        </w:rPr>
        <w:t>s overall stewardship program, including number of volunteers and trips per year, the areas worked in, and the part</w:t>
      </w:r>
      <w:r>
        <w:rPr>
          <w:i/>
        </w:rPr>
        <w:t>ners and agencies you work with. (1 page max)</w:t>
      </w:r>
    </w:p>
    <w:p w14:paraId="66F13DD2" w14:textId="45AC1436" w:rsidR="00887CEE" w:rsidRDefault="00887CEE" w:rsidP="00B91863">
      <w:pPr>
        <w:pStyle w:val="NoSpacing"/>
        <w:rPr>
          <w:i/>
        </w:rPr>
      </w:pPr>
    </w:p>
    <w:p w14:paraId="75903860" w14:textId="7DC42F31" w:rsidR="000011DE" w:rsidRDefault="000011DE" w:rsidP="00B91863">
      <w:pPr>
        <w:pStyle w:val="NoSpacing"/>
        <w:rPr>
          <w:i/>
        </w:rPr>
      </w:pPr>
      <w:r>
        <w:rPr>
          <w:i/>
        </w:rPr>
        <w:t xml:space="preserve">The stewardship program for the Cascade Volcanoes was not </w:t>
      </w:r>
      <w:r w:rsidR="00FC053E">
        <w:rPr>
          <w:i/>
        </w:rPr>
        <w:t xml:space="preserve">severely </w:t>
      </w:r>
      <w:r>
        <w:rPr>
          <w:i/>
        </w:rPr>
        <w:t xml:space="preserve">impacted by COVID this past season.   In partnership with Columbia Land Trust/Mt Hood Watershed </w:t>
      </w:r>
      <w:r w:rsidR="00303735">
        <w:rPr>
          <w:i/>
        </w:rPr>
        <w:t>10 volunteers</w:t>
      </w:r>
      <w:r>
        <w:rPr>
          <w:i/>
        </w:rPr>
        <w:t xml:space="preserve"> planted 500 trees at Whisky Creek and </w:t>
      </w:r>
      <w:r w:rsidR="00303735">
        <w:rPr>
          <w:i/>
        </w:rPr>
        <w:t>11 Broads planted 200 plants along Hood River.   98 plants were planted by 6 volunteers at Leach Botanical Gardens.  Several trails were cleared</w:t>
      </w:r>
      <w:r w:rsidR="00FC053E">
        <w:rPr>
          <w:i/>
        </w:rPr>
        <w:t>,</w:t>
      </w:r>
      <w:r w:rsidR="00303735">
        <w:rPr>
          <w:i/>
        </w:rPr>
        <w:t xml:space="preserve"> and one trail was decommissioned at Whipple Creek Park by 8 Broads in partnership with Washington Trails Association.   </w:t>
      </w:r>
      <w:r w:rsidR="00B71D1D">
        <w:rPr>
          <w:i/>
        </w:rPr>
        <w:t>One volunteer participated in Christmas Bird Count (CBC) with Audubon Society in Klickitat County, Wa.  Another Broad further monitored 45 species of birds for CBC in urban neighborhoods in Portland with Portland Audubon Society. 35 bird species were also monitored by 3 volunteers during 2022 CBC at Salmon Creek Greenway Park with Vancouver Audubon Society</w:t>
      </w:r>
      <w:r w:rsidR="00FC053E">
        <w:rPr>
          <w:i/>
        </w:rPr>
        <w:t xml:space="preserve">.  2 events at Hidden Glen Park in Battle Ground, Wa included 4 volunteers who planted 100 plants in partnership with Lower Columbia Estuary Partnership.  </w:t>
      </w:r>
      <w:r w:rsidR="00195FF3">
        <w:rPr>
          <w:i/>
        </w:rPr>
        <w:t>2 events with Lower Columbia Estuary Partnership</w:t>
      </w:r>
      <w:r w:rsidR="00FC053E">
        <w:rPr>
          <w:i/>
        </w:rPr>
        <w:t xml:space="preserve"> at Steigerwald National Wildlife Refuge included 2 volunteers who planted 25 trees</w:t>
      </w:r>
      <w:r w:rsidR="00195FF3">
        <w:rPr>
          <w:i/>
        </w:rPr>
        <w:t xml:space="preserve"> and 7 Broads who planted 170 trees.  Furthermore, </w:t>
      </w:r>
      <w:r w:rsidR="00E959BC">
        <w:rPr>
          <w:i/>
        </w:rPr>
        <w:t xml:space="preserve">Broads </w:t>
      </w:r>
      <w:r w:rsidR="00195FF3">
        <w:rPr>
          <w:i/>
        </w:rPr>
        <w:t>removed .5 acre of invasive plants at Chehalis River Basin Land Trust by 5 volunteers</w:t>
      </w:r>
      <w:r w:rsidR="001C2FA9">
        <w:rPr>
          <w:i/>
        </w:rPr>
        <w:t>, as well as planting 125 trees</w:t>
      </w:r>
      <w:r w:rsidR="00195FF3">
        <w:rPr>
          <w:i/>
        </w:rPr>
        <w:t xml:space="preserve"> </w:t>
      </w:r>
      <w:r w:rsidR="001C2FA9">
        <w:rPr>
          <w:i/>
        </w:rPr>
        <w:t xml:space="preserve">at the same site by 16 volunteers.  </w:t>
      </w:r>
      <w:r w:rsidR="00E959BC">
        <w:rPr>
          <w:i/>
        </w:rPr>
        <w:t>T</w:t>
      </w:r>
      <w:r w:rsidR="001C2FA9">
        <w:rPr>
          <w:i/>
        </w:rPr>
        <w:t xml:space="preserve">o determine the survival rate of our 195 previously planted trees 1 volunteer monitored 81 trees to check survival rates at Chehalis River Basin Land Trust.  In partnership with Friends of Seminary Hill and Girl Scouts, </w:t>
      </w:r>
      <w:r w:rsidR="002B7446">
        <w:rPr>
          <w:i/>
        </w:rPr>
        <w:t xml:space="preserve">5 Broads collaborated in doing field checking at Seminary Hill in Chehalis, Wa.  In collaboration with Center for Responsible Forestry, 2 volunteers visited a timber harvest site near Kelso, Wa. to provide field checking data.   </w:t>
      </w:r>
      <w:r w:rsidR="00A173B8">
        <w:rPr>
          <w:i/>
        </w:rPr>
        <w:t>Further tree planting with Lower Columbia Estuary Partnership was completed by 7 Broads at Sandy River Delta who planted 400 trees.</w:t>
      </w:r>
      <w:r w:rsidR="00B040E3">
        <w:rPr>
          <w:i/>
        </w:rPr>
        <w:t xml:space="preserve">  During May through October 2021 season a total of 12 volunteers provided 103 hours of service monitoring solitude in the Mark O Hatfield wilderness in addition to 12 hours of training and 96 hours of travel for a total of </w:t>
      </w:r>
      <w:r w:rsidR="00C1138A">
        <w:rPr>
          <w:i/>
        </w:rPr>
        <w:t xml:space="preserve">211 </w:t>
      </w:r>
      <w:r w:rsidR="00B040E3">
        <w:rPr>
          <w:i/>
        </w:rPr>
        <w:t xml:space="preserve">volunteer hours.   Over </w:t>
      </w:r>
      <w:r w:rsidR="00C1138A">
        <w:rPr>
          <w:i/>
        </w:rPr>
        <w:t>181</w:t>
      </w:r>
      <w:r w:rsidR="00B040E3">
        <w:rPr>
          <w:i/>
        </w:rPr>
        <w:t xml:space="preserve"> miles of trails and</w:t>
      </w:r>
      <w:r w:rsidR="00C1138A">
        <w:rPr>
          <w:i/>
        </w:rPr>
        <w:t xml:space="preserve"> 12</w:t>
      </w:r>
      <w:r w:rsidR="00B040E3">
        <w:rPr>
          <w:i/>
        </w:rPr>
        <w:t xml:space="preserve"> occupied campsites were monitored for solitude</w:t>
      </w:r>
      <w:r w:rsidR="00C1138A">
        <w:rPr>
          <w:i/>
        </w:rPr>
        <w:t xml:space="preserve"> as well as 24 sessions of monitoring were achieved</w:t>
      </w:r>
      <w:r w:rsidR="00B040E3">
        <w:rPr>
          <w:i/>
        </w:rPr>
        <w:t xml:space="preserve"> for the NWSA grant-funded project in 2021.</w:t>
      </w:r>
    </w:p>
    <w:p w14:paraId="2F0B799C" w14:textId="664527B7" w:rsidR="00C1138A" w:rsidRDefault="00C1138A" w:rsidP="00B91863">
      <w:pPr>
        <w:pStyle w:val="NoSpacing"/>
        <w:rPr>
          <w:i/>
        </w:rPr>
      </w:pPr>
    </w:p>
    <w:p w14:paraId="061193B7" w14:textId="47061E99" w:rsidR="00C1138A" w:rsidRDefault="00C1138A" w:rsidP="00B91863">
      <w:pPr>
        <w:pStyle w:val="NoSpacing"/>
        <w:rPr>
          <w:i/>
        </w:rPr>
      </w:pPr>
      <w:r>
        <w:rPr>
          <w:i/>
        </w:rPr>
        <w:t xml:space="preserve">Overall, the Cascade Volcano Broadband totaled 36 trips and engaged </w:t>
      </w:r>
      <w:r w:rsidR="00647331">
        <w:rPr>
          <w:i/>
        </w:rPr>
        <w:t>24</w:t>
      </w:r>
      <w:r>
        <w:rPr>
          <w:i/>
        </w:rPr>
        <w:t xml:space="preserve"> different volunteers for </w:t>
      </w:r>
      <w:r w:rsidR="00647331">
        <w:rPr>
          <w:i/>
        </w:rPr>
        <w:t>128</w:t>
      </w:r>
      <w:r>
        <w:rPr>
          <w:i/>
        </w:rPr>
        <w:t xml:space="preserve"> volunteer slots during the 2021-22 season.  </w:t>
      </w:r>
    </w:p>
    <w:p w14:paraId="4FDD9294" w14:textId="77777777" w:rsidR="002C22F2" w:rsidRDefault="002C22F2" w:rsidP="00B91863">
      <w:pPr>
        <w:pStyle w:val="NoSpacing"/>
        <w:rPr>
          <w:i/>
        </w:rPr>
      </w:pPr>
    </w:p>
    <w:p w14:paraId="024D2A2F" w14:textId="77777777" w:rsidR="00CD0BFF" w:rsidRDefault="00CD0BFF" w:rsidP="00B91863">
      <w:pPr>
        <w:pStyle w:val="NoSpacing"/>
        <w:rPr>
          <w:i/>
        </w:rPr>
      </w:pPr>
    </w:p>
    <w:p w14:paraId="65580E8F" w14:textId="7F68C7A1" w:rsidR="002C22F2" w:rsidRDefault="002C22F2" w:rsidP="00B91863">
      <w:pPr>
        <w:pStyle w:val="NoSpacing"/>
        <w:rPr>
          <w:i/>
        </w:rPr>
      </w:pPr>
      <w:r>
        <w:rPr>
          <w:i/>
        </w:rPr>
        <w:t xml:space="preserve">Describe the volunteer project(s) this grant would support, including </w:t>
      </w:r>
      <w:r w:rsidR="00FF1552">
        <w:rPr>
          <w:i/>
        </w:rPr>
        <w:t>each</w:t>
      </w:r>
      <w:r>
        <w:rPr>
          <w:i/>
        </w:rPr>
        <w:t xml:space="preserve"> designated wilderness area and the number of expected volunteers. (</w:t>
      </w:r>
      <w:r w:rsidR="00851AB7">
        <w:rPr>
          <w:i/>
        </w:rPr>
        <w:t>1</w:t>
      </w:r>
      <w:r>
        <w:rPr>
          <w:i/>
        </w:rPr>
        <w:t xml:space="preserve"> page</w:t>
      </w:r>
      <w:r w:rsidR="00851AB7">
        <w:rPr>
          <w:i/>
        </w:rPr>
        <w:t xml:space="preserve"> max</w:t>
      </w:r>
      <w:r>
        <w:rPr>
          <w:i/>
        </w:rPr>
        <w:t>)</w:t>
      </w:r>
    </w:p>
    <w:p w14:paraId="71BF70B5" w14:textId="77777777" w:rsidR="002B7446" w:rsidRDefault="002B7446" w:rsidP="00B91863">
      <w:pPr>
        <w:pStyle w:val="NoSpacing"/>
        <w:rPr>
          <w:i/>
        </w:rPr>
      </w:pPr>
    </w:p>
    <w:p w14:paraId="700845F8" w14:textId="4808B0A6" w:rsidR="00900151" w:rsidRDefault="00900151" w:rsidP="00B91863">
      <w:pPr>
        <w:pStyle w:val="NoSpacing"/>
        <w:rPr>
          <w:i/>
        </w:rPr>
      </w:pPr>
      <w:r>
        <w:rPr>
          <w:i/>
        </w:rPr>
        <w:t xml:space="preserve">The grant would support solitude monitoring in the Salmon Huckleberry Wilderness (SHW) in the Mt. Hood National Forest.   The data would complete a total of 20 sessions in 2 </w:t>
      </w:r>
      <w:ins w:id="7" w:author="Brodie, Nathaniel - FS" w:date="2022-03-25T14:31:00Z">
        <w:r w:rsidR="0014014E">
          <w:rPr>
            <w:i/>
          </w:rPr>
          <w:t xml:space="preserve">solitude monitoring </w:t>
        </w:r>
      </w:ins>
      <w:r>
        <w:rPr>
          <w:i/>
        </w:rPr>
        <w:t>zones that span the SHW.</w:t>
      </w:r>
    </w:p>
    <w:p w14:paraId="048328A8" w14:textId="3068632C" w:rsidR="00900151" w:rsidRDefault="00900151" w:rsidP="00B91863">
      <w:pPr>
        <w:pStyle w:val="NoSpacing"/>
        <w:rPr>
          <w:i/>
        </w:rPr>
      </w:pPr>
      <w:r>
        <w:rPr>
          <w:i/>
        </w:rPr>
        <w:t xml:space="preserve">This area would also benefit from an increased presence as volunteers will be able to monitor trail usage numbers, stock, </w:t>
      </w:r>
      <w:ins w:id="8" w:author="Brodie, Nathaniel - FS" w:date="2022-03-25T14:31:00Z">
        <w:r w:rsidR="0014014E">
          <w:rPr>
            <w:i/>
          </w:rPr>
          <w:t xml:space="preserve">dogs, </w:t>
        </w:r>
      </w:ins>
      <w:r>
        <w:rPr>
          <w:i/>
        </w:rPr>
        <w:t xml:space="preserve">wilderness permits at the trailhead, pick up trash, and talk with visitors about Leave No Trace principles.   Due to a lack of USFS funding there are </w:t>
      </w:r>
      <w:del w:id="9" w:author="Brodie, Nathaniel - FS" w:date="2022-03-25T14:32:00Z">
        <w:r w:rsidDel="0014014E">
          <w:rPr>
            <w:i/>
          </w:rPr>
          <w:delText xml:space="preserve">only </w:delText>
        </w:r>
        <w:r w:rsidRPr="00900151" w:rsidDel="0014014E">
          <w:rPr>
            <w:i/>
            <w:highlight w:val="yellow"/>
          </w:rPr>
          <w:delText>____</w:delText>
        </w:r>
      </w:del>
      <w:ins w:id="10" w:author="Brodie, Nathaniel - FS" w:date="2022-03-25T14:32:00Z">
        <w:r w:rsidR="0014014E">
          <w:rPr>
            <w:i/>
          </w:rPr>
          <w:t xml:space="preserve">no </w:t>
        </w:r>
      </w:ins>
      <w:r>
        <w:rPr>
          <w:i/>
        </w:rPr>
        <w:t>field-going wilderness staff for the SHW.</w:t>
      </w:r>
    </w:p>
    <w:p w14:paraId="456C3CCA" w14:textId="6464E706" w:rsidR="00701314" w:rsidRDefault="00701314" w:rsidP="00B91863">
      <w:pPr>
        <w:pStyle w:val="NoSpacing"/>
        <w:rPr>
          <w:i/>
        </w:rPr>
      </w:pPr>
    </w:p>
    <w:p w14:paraId="7E337AB6" w14:textId="6A53671B" w:rsidR="002C22F2" w:rsidRDefault="00701314" w:rsidP="00B91863">
      <w:pPr>
        <w:pStyle w:val="NoSpacing"/>
        <w:rPr>
          <w:i/>
        </w:rPr>
      </w:pPr>
      <w:r>
        <w:rPr>
          <w:i/>
        </w:rPr>
        <w:lastRenderedPageBreak/>
        <w:t xml:space="preserve">20 Broads volunteers would provide a total of 80 hours of service monitoring solitude.   These volunteers will also participate in a 1-hour virtual training which would amount to 100 hours total.   In addition to 100 hours of training and solitude monitoring would be </w:t>
      </w:r>
      <w:r w:rsidR="00A21CCA">
        <w:rPr>
          <w:i/>
        </w:rPr>
        <w:t>2 hours of travel for 20 day</w:t>
      </w:r>
      <w:r w:rsidR="00E959BC">
        <w:rPr>
          <w:i/>
        </w:rPr>
        <w:t>s</w:t>
      </w:r>
      <w:r w:rsidR="00A21CCA">
        <w:rPr>
          <w:i/>
        </w:rPr>
        <w:t xml:space="preserve"> which amounts to an additional 40 hours of travel.   The total voluntary commitment provided by the Broads Cascade Volcanoes chapter would total 140 total hours of service.  </w:t>
      </w:r>
    </w:p>
    <w:p w14:paraId="1494C396" w14:textId="2A20021F" w:rsidR="00A21CCA" w:rsidRDefault="00A21CCA" w:rsidP="00B91863">
      <w:pPr>
        <w:pStyle w:val="NoSpacing"/>
        <w:rPr>
          <w:i/>
        </w:rPr>
      </w:pPr>
    </w:p>
    <w:p w14:paraId="28FE34AF" w14:textId="4F013839" w:rsidR="00A21CCA" w:rsidRDefault="00A21CCA" w:rsidP="00B91863">
      <w:pPr>
        <w:pStyle w:val="NoSpacing"/>
        <w:rPr>
          <w:i/>
        </w:rPr>
      </w:pPr>
      <w:r>
        <w:rPr>
          <w:i/>
        </w:rPr>
        <w:t xml:space="preserve">The local Broads volunteer leader will be responsible for contacting volunteers and monitoring time completed in the field as well as communicating with the </w:t>
      </w:r>
      <w:ins w:id="11" w:author="Brodie, Nathaniel - FS" w:date="2022-03-25T14:32:00Z">
        <w:r w:rsidR="0014014E">
          <w:rPr>
            <w:i/>
          </w:rPr>
          <w:t xml:space="preserve">Mount Hood </w:t>
        </w:r>
      </w:ins>
      <w:ins w:id="12" w:author="Brodie, Nathaniel - FS" w:date="2022-03-25T14:33:00Z">
        <w:r w:rsidR="0014014E">
          <w:rPr>
            <w:i/>
          </w:rPr>
          <w:t>National</w:t>
        </w:r>
      </w:ins>
      <w:ins w:id="13" w:author="Brodie, Nathaniel - FS" w:date="2022-03-25T14:32:00Z">
        <w:r w:rsidR="0014014E">
          <w:rPr>
            <w:i/>
          </w:rPr>
          <w:t xml:space="preserve"> Forest </w:t>
        </w:r>
      </w:ins>
      <w:ins w:id="14" w:author="Brodie, Nathaniel - FS" w:date="2022-03-25T14:33:00Z">
        <w:r w:rsidR="0014014E">
          <w:rPr>
            <w:i/>
          </w:rPr>
          <w:t>Wilderness</w:t>
        </w:r>
      </w:ins>
      <w:ins w:id="15" w:author="Brodie, Nathaniel - FS" w:date="2022-03-25T14:32:00Z">
        <w:r w:rsidR="0014014E">
          <w:rPr>
            <w:i/>
          </w:rPr>
          <w:t xml:space="preserve"> mana</w:t>
        </w:r>
      </w:ins>
      <w:ins w:id="16" w:author="Brodie, Nathaniel - FS" w:date="2022-03-25T14:33:00Z">
        <w:r w:rsidR="0014014E">
          <w:rPr>
            <w:i/>
          </w:rPr>
          <w:t>ger</w:t>
        </w:r>
      </w:ins>
      <w:del w:id="17" w:author="Brodie, Nathaniel - FS" w:date="2022-03-25T14:33:00Z">
        <w:r w:rsidDel="0014014E">
          <w:rPr>
            <w:i/>
          </w:rPr>
          <w:delText>SHW Forest Ranger</w:delText>
        </w:r>
      </w:del>
      <w:r>
        <w:rPr>
          <w:i/>
        </w:rPr>
        <w:t xml:space="preserve">, Nathaniel Brodie.    Data entry will also be provided by the local Broads leader from monitoring data sheets provided by the trail stewards.   Data entry would amount to 10 hours.   Final evaluation would involve an additional </w:t>
      </w:r>
      <w:r w:rsidR="00B82CEC">
        <w:rPr>
          <w:i/>
        </w:rPr>
        <w:t>2</w:t>
      </w:r>
      <w:r>
        <w:rPr>
          <w:i/>
        </w:rPr>
        <w:t xml:space="preserve"> hours of time.  The entire in-kind contribution from the national and local Broads chapter would total </w:t>
      </w:r>
      <w:r w:rsidR="00B82CEC">
        <w:rPr>
          <w:i/>
        </w:rPr>
        <w:t xml:space="preserve">152 hours X $25.43 = </w:t>
      </w:r>
      <w:r w:rsidR="000724FE">
        <w:rPr>
          <w:i/>
        </w:rPr>
        <w:t xml:space="preserve">$3,865.36.  </w:t>
      </w:r>
    </w:p>
    <w:p w14:paraId="6B5EE76F" w14:textId="32E1880F" w:rsidR="000724FE" w:rsidRDefault="000724FE" w:rsidP="00B91863">
      <w:pPr>
        <w:pStyle w:val="NoSpacing"/>
        <w:rPr>
          <w:i/>
        </w:rPr>
      </w:pPr>
    </w:p>
    <w:p w14:paraId="112D6F4F" w14:textId="0CD682BC" w:rsidR="000724FE" w:rsidRDefault="000724FE" w:rsidP="00B91863">
      <w:pPr>
        <w:pStyle w:val="NoSpacing"/>
        <w:rPr>
          <w:i/>
        </w:rPr>
      </w:pPr>
      <w:r>
        <w:rPr>
          <w:i/>
        </w:rPr>
        <w:t xml:space="preserve">The data collection protocol will include a minimum of 5 weekday and 5 weekend (or holiday) monitoring sessions which will be conducted for each of the </w:t>
      </w:r>
      <w:r w:rsidR="00887EB7">
        <w:rPr>
          <w:i/>
        </w:rPr>
        <w:t xml:space="preserve">2 zones.    A total of 20 monitoring sessions will be accomplished.   These periods will consist of at least 4 hours within the identified monitoring region and be completed during high-use, daytime hours.   The monitoring sessions will occur between 8:00 am and 6:00 pm.   Sampling times will generally occur in three different time periods of the day.  Data collection of the number of visitors, dogs, and stock will be provided.   Volunteers will work in teams of 2 people and carpool out to the trailhead.   </w:t>
      </w:r>
      <w:commentRangeStart w:id="18"/>
      <w:r w:rsidR="00887EB7">
        <w:rPr>
          <w:i/>
        </w:rPr>
        <w:t xml:space="preserve">Each pair will carry a SPOT device for safety.    </w:t>
      </w:r>
      <w:commentRangeEnd w:id="18"/>
      <w:r w:rsidR="0014014E">
        <w:rPr>
          <w:rStyle w:val="CommentReference"/>
        </w:rPr>
        <w:commentReference w:id="18"/>
      </w:r>
    </w:p>
    <w:p w14:paraId="1C621B6C" w14:textId="7AC2CFC1" w:rsidR="00887EB7" w:rsidRDefault="00887EB7" w:rsidP="00B91863">
      <w:pPr>
        <w:pStyle w:val="NoSpacing"/>
        <w:rPr>
          <w:i/>
        </w:rPr>
      </w:pPr>
    </w:p>
    <w:p w14:paraId="1EA910EF" w14:textId="74A5CFE6" w:rsidR="00887EB7" w:rsidRDefault="00887EB7" w:rsidP="00B91863">
      <w:pPr>
        <w:pStyle w:val="NoSpacing"/>
        <w:rPr>
          <w:i/>
        </w:rPr>
      </w:pPr>
      <w:r>
        <w:rPr>
          <w:i/>
        </w:rPr>
        <w:t>The grant would also include travel and meal reimbursement to and from trailheads.</w:t>
      </w:r>
    </w:p>
    <w:p w14:paraId="17F78524" w14:textId="77777777" w:rsidR="002C22F2" w:rsidRDefault="002C22F2" w:rsidP="00B91863">
      <w:pPr>
        <w:pStyle w:val="NoSpacing"/>
        <w:rPr>
          <w:i/>
        </w:rPr>
      </w:pPr>
    </w:p>
    <w:p w14:paraId="0DBB74A6" w14:textId="77777777" w:rsidR="00CD0BFF" w:rsidRDefault="00CD0BFF" w:rsidP="00B91863">
      <w:pPr>
        <w:pStyle w:val="NoSpacing"/>
        <w:rPr>
          <w:i/>
        </w:rPr>
      </w:pPr>
    </w:p>
    <w:p w14:paraId="6B76AB1D" w14:textId="77777777" w:rsidR="002C22F2" w:rsidRDefault="00851AB7" w:rsidP="00B91863">
      <w:pPr>
        <w:pStyle w:val="NoSpacing"/>
        <w:rPr>
          <w:i/>
        </w:rPr>
      </w:pPr>
      <w:r>
        <w:rPr>
          <w:i/>
        </w:rPr>
        <w:t>Identify the wilderness area in which work will be completed and d</w:t>
      </w:r>
      <w:r w:rsidR="002C22F2">
        <w:rPr>
          <w:i/>
        </w:rPr>
        <w:t xml:space="preserve">escribe the Wilderness Stewardship Performance elements that would be </w:t>
      </w:r>
      <w:r>
        <w:rPr>
          <w:i/>
        </w:rPr>
        <w:t>improved</w:t>
      </w:r>
      <w:r w:rsidR="002C22F2">
        <w:rPr>
          <w:i/>
        </w:rPr>
        <w:t xml:space="preserve"> by this grant?</w:t>
      </w:r>
    </w:p>
    <w:p w14:paraId="428F7B2F" w14:textId="2BE47383" w:rsidR="002C22F2" w:rsidRDefault="002C22F2" w:rsidP="00B91863">
      <w:pPr>
        <w:pStyle w:val="NoSpacing"/>
        <w:rPr>
          <w:i/>
        </w:rPr>
      </w:pPr>
      <w:r>
        <w:rPr>
          <w:i/>
        </w:rPr>
        <w:t>(1/2 page) (</w:t>
      </w:r>
      <w:r w:rsidR="00324990">
        <w:rPr>
          <w:i/>
        </w:rPr>
        <w:t>also complete</w:t>
      </w:r>
      <w:r>
        <w:rPr>
          <w:i/>
        </w:rPr>
        <w:t xml:space="preserve"> </w:t>
      </w:r>
      <w:r w:rsidR="00851AB7">
        <w:rPr>
          <w:i/>
        </w:rPr>
        <w:t xml:space="preserve">Attachment A - </w:t>
      </w:r>
      <w:r w:rsidR="00B505CF">
        <w:rPr>
          <w:i/>
        </w:rPr>
        <w:t xml:space="preserve">Wilderness Stewardship Performance </w:t>
      </w:r>
      <w:r>
        <w:rPr>
          <w:i/>
        </w:rPr>
        <w:t>attachment)</w:t>
      </w:r>
    </w:p>
    <w:p w14:paraId="763035C3" w14:textId="328B7D7D" w:rsidR="00135456" w:rsidRDefault="00135456" w:rsidP="00B91863">
      <w:pPr>
        <w:pStyle w:val="NoSpacing"/>
        <w:rPr>
          <w:i/>
        </w:rPr>
      </w:pPr>
    </w:p>
    <w:p w14:paraId="2C5A03CC" w14:textId="40D769CB" w:rsidR="00135456" w:rsidRDefault="00135456" w:rsidP="00B91863">
      <w:pPr>
        <w:pStyle w:val="NoSpacing"/>
        <w:rPr>
          <w:i/>
        </w:rPr>
      </w:pPr>
      <w:r>
        <w:rPr>
          <w:i/>
        </w:rPr>
        <w:t>The grant would support solitude monitoring in the Salmon Huckleberry Wilderness (SHW) in the Mt. Hood National Forest.   Baseline data is needed for solitude in 2 zones within the region</w:t>
      </w:r>
      <w:r w:rsidRPr="00135456">
        <w:rPr>
          <w:i/>
          <w:highlight w:val="yellow"/>
        </w:rPr>
        <w:t xml:space="preserve">.   </w:t>
      </w:r>
      <w:ins w:id="19" w:author="Brodie, Nathaniel - FS" w:date="2022-03-25T14:34:00Z">
        <w:r w:rsidR="0014014E">
          <w:rPr>
            <w:i/>
            <w:highlight w:val="yellow"/>
          </w:rPr>
          <w:t xml:space="preserve">Lack of USFS </w:t>
        </w:r>
      </w:ins>
      <w:ins w:id="20" w:author="Brodie, Nathaniel - FS" w:date="2022-03-25T14:35:00Z">
        <w:r w:rsidR="0014014E">
          <w:rPr>
            <w:i/>
            <w:highlight w:val="yellow"/>
          </w:rPr>
          <w:t xml:space="preserve">capacity, as well as catastrophic wildfires in other regions of the Forest, has </w:t>
        </w:r>
      </w:ins>
      <w:ins w:id="21" w:author="Brodie, Nathaniel - FS" w:date="2022-03-25T14:36:00Z">
        <w:r w:rsidR="0014014E">
          <w:rPr>
            <w:i/>
            <w:highlight w:val="yellow"/>
          </w:rPr>
          <w:t>decreased</w:t>
        </w:r>
      </w:ins>
      <w:ins w:id="22" w:author="Brodie, Nathaniel - FS" w:date="2022-03-25T14:35:00Z">
        <w:r w:rsidR="0014014E">
          <w:rPr>
            <w:i/>
            <w:highlight w:val="yellow"/>
          </w:rPr>
          <w:t xml:space="preserve"> the ability of the </w:t>
        </w:r>
      </w:ins>
      <w:ins w:id="23" w:author="Brodie, Nathaniel - FS" w:date="2022-03-25T14:36:00Z">
        <w:r w:rsidR="0014014E">
          <w:rPr>
            <w:i/>
            <w:highlight w:val="yellow"/>
          </w:rPr>
          <w:t>A</w:t>
        </w:r>
      </w:ins>
      <w:ins w:id="24" w:author="Brodie, Nathaniel - FS" w:date="2022-03-25T14:35:00Z">
        <w:r w:rsidR="0014014E">
          <w:rPr>
            <w:i/>
            <w:highlight w:val="yellow"/>
          </w:rPr>
          <w:t xml:space="preserve">gency to </w:t>
        </w:r>
      </w:ins>
      <w:ins w:id="25" w:author="Brodie, Nathaniel - FS" w:date="2022-03-25T14:36:00Z">
        <w:r w:rsidR="0014014E">
          <w:rPr>
            <w:i/>
            <w:highlight w:val="yellow"/>
          </w:rPr>
          <w:t>collect</w:t>
        </w:r>
      </w:ins>
      <w:ins w:id="26" w:author="Brodie, Nathaniel - FS" w:date="2022-03-25T14:35:00Z">
        <w:r w:rsidR="0014014E">
          <w:rPr>
            <w:i/>
            <w:highlight w:val="yellow"/>
          </w:rPr>
          <w:t xml:space="preserve"> this data. </w:t>
        </w:r>
      </w:ins>
      <w:del w:id="27" w:author="Brodie, Nathaniel - FS" w:date="2022-03-25T14:36:00Z">
        <w:r w:rsidRPr="00135456" w:rsidDel="0014014E">
          <w:rPr>
            <w:i/>
            <w:highlight w:val="yellow"/>
          </w:rPr>
          <w:delText>Trail closures in 2021?</w:delText>
        </w:r>
        <w:r w:rsidDel="0014014E">
          <w:rPr>
            <w:i/>
          </w:rPr>
          <w:delText xml:space="preserve">  </w:delText>
        </w:r>
        <w:r w:rsidRPr="00135456" w:rsidDel="0014014E">
          <w:rPr>
            <w:i/>
            <w:highlight w:val="yellow"/>
          </w:rPr>
          <w:delText>Recent Wildfires?</w:delText>
        </w:r>
        <w:r w:rsidR="00C563E3" w:rsidDel="0014014E">
          <w:rPr>
            <w:i/>
          </w:rPr>
          <w:delText xml:space="preserve">   </w:delText>
        </w:r>
      </w:del>
      <w:r w:rsidR="00C563E3">
        <w:rPr>
          <w:i/>
        </w:rPr>
        <w:t xml:space="preserve">The project will support data from the </w:t>
      </w:r>
      <w:r w:rsidR="00C563E3" w:rsidRPr="00C563E3">
        <w:rPr>
          <w:i/>
          <w:highlight w:val="yellow"/>
        </w:rPr>
        <w:t>-----</w:t>
      </w:r>
      <w:r w:rsidR="00C563E3">
        <w:rPr>
          <w:i/>
        </w:rPr>
        <w:t xml:space="preserve">season.  This will increase the opportunities for solitude WSP rating from 2 to 4 points, with the monitoring being done in conjunction </w:t>
      </w:r>
      <w:del w:id="28" w:author="Brodie, Nathaniel - FS" w:date="2022-03-25T14:36:00Z">
        <w:r w:rsidR="00C563E3" w:rsidDel="0014014E">
          <w:rPr>
            <w:i/>
          </w:rPr>
          <w:delText xml:space="preserve">by </w:delText>
        </w:r>
      </w:del>
      <w:ins w:id="29" w:author="Brodie, Nathaniel - FS" w:date="2022-03-25T14:36:00Z">
        <w:r w:rsidR="0014014E">
          <w:rPr>
            <w:i/>
          </w:rPr>
          <w:t>with</w:t>
        </w:r>
        <w:r w:rsidR="0014014E">
          <w:rPr>
            <w:i/>
          </w:rPr>
          <w:t xml:space="preserve"> </w:t>
        </w:r>
      </w:ins>
      <w:r w:rsidR="00C563E3">
        <w:rPr>
          <w:i/>
        </w:rPr>
        <w:t xml:space="preserve">USFS staff, and complete the solitude monitoring for this wilderness area.   There is the potential that the wilderness score could increase from 2 to 6 if </w:t>
      </w:r>
      <w:r w:rsidR="00C563E3" w:rsidRPr="00C563E3">
        <w:rPr>
          <w:i/>
          <w:highlight w:val="yellow"/>
        </w:rPr>
        <w:t>___________________________________.</w:t>
      </w:r>
      <w:r w:rsidR="00C563E3">
        <w:rPr>
          <w:i/>
        </w:rPr>
        <w:t xml:space="preserve">  </w:t>
      </w:r>
    </w:p>
    <w:p w14:paraId="15759976" w14:textId="77777777" w:rsidR="002C22F2" w:rsidRDefault="002C22F2" w:rsidP="00B91863">
      <w:pPr>
        <w:pStyle w:val="NoSpacing"/>
        <w:rPr>
          <w:i/>
        </w:rPr>
      </w:pPr>
    </w:p>
    <w:p w14:paraId="5B8D001C" w14:textId="77777777" w:rsidR="00CD0BFF" w:rsidRDefault="00CD0BFF" w:rsidP="00B91863">
      <w:pPr>
        <w:pStyle w:val="NoSpacing"/>
        <w:rPr>
          <w:i/>
        </w:rPr>
      </w:pPr>
    </w:p>
    <w:p w14:paraId="4B4A0D82" w14:textId="77777777" w:rsidR="00CD0BFF" w:rsidRDefault="00CD0BFF" w:rsidP="00B91863">
      <w:pPr>
        <w:pStyle w:val="NoSpacing"/>
        <w:rPr>
          <w:i/>
        </w:rPr>
      </w:pPr>
    </w:p>
    <w:p w14:paraId="72F51E2C" w14:textId="77777777" w:rsidR="00CD0BFF" w:rsidRPr="00CD0BFF" w:rsidRDefault="00CD0BFF" w:rsidP="00CD0BFF">
      <w:pPr>
        <w:pStyle w:val="NoSpacing"/>
        <w:rPr>
          <w:b/>
        </w:rPr>
      </w:pPr>
      <w:r w:rsidRPr="00CD0BFF">
        <w:rPr>
          <w:b/>
        </w:rPr>
        <w:t>Forest Service Coordination</w:t>
      </w:r>
      <w:r>
        <w:rPr>
          <w:b/>
        </w:rPr>
        <w:t>:</w:t>
      </w:r>
    </w:p>
    <w:p w14:paraId="4093780B" w14:textId="21E3E940" w:rsidR="00CD0BFF" w:rsidRDefault="00CD0BFF" w:rsidP="00CD0BFF">
      <w:pPr>
        <w:pStyle w:val="NoSpacing"/>
        <w:rPr>
          <w:i/>
        </w:rPr>
      </w:pPr>
      <w:r>
        <w:rPr>
          <w:i/>
        </w:rPr>
        <w:t xml:space="preserve">Describe coordination with the local Ranger District.  </w:t>
      </w:r>
      <w:r w:rsidR="00E03A54">
        <w:rPr>
          <w:i/>
        </w:rPr>
        <w:t>(</w:t>
      </w:r>
      <w:r w:rsidR="00851AB7">
        <w:rPr>
          <w:i/>
        </w:rPr>
        <w:t xml:space="preserve">Include a </w:t>
      </w:r>
      <w:r w:rsidRPr="00CD0BFF">
        <w:rPr>
          <w:i/>
        </w:rPr>
        <w:t>letter of support from local Forest Service Ranger District for this project.</w:t>
      </w:r>
      <w:r>
        <w:rPr>
          <w:i/>
        </w:rPr>
        <w:t xml:space="preserve">  A letter from the District Ranger</w:t>
      </w:r>
      <w:r w:rsidR="0000140B">
        <w:rPr>
          <w:i/>
        </w:rPr>
        <w:t xml:space="preserve"> or Forest Supervisor</w:t>
      </w:r>
      <w:r>
        <w:rPr>
          <w:i/>
        </w:rPr>
        <w:t xml:space="preserve"> is preferred.</w:t>
      </w:r>
      <w:r w:rsidR="00E03A54">
        <w:rPr>
          <w:i/>
        </w:rPr>
        <w:t>)</w:t>
      </w:r>
    </w:p>
    <w:p w14:paraId="3F780CE0" w14:textId="40F88C37" w:rsidR="00C563E3" w:rsidRPr="00CD0BFF" w:rsidRDefault="00C563E3" w:rsidP="00CD0BFF">
      <w:pPr>
        <w:pStyle w:val="NoSpacing"/>
        <w:rPr>
          <w:i/>
        </w:rPr>
      </w:pPr>
      <w:r>
        <w:rPr>
          <w:i/>
        </w:rPr>
        <w:t>The Broads volunteers would be trained and supervised by N</w:t>
      </w:r>
      <w:r w:rsidR="00F15B63">
        <w:rPr>
          <w:i/>
        </w:rPr>
        <w:t>athaniel Brodie, Wilderness and West-Zone Trails Manager, USFS.  Monthly communication via email/phone calls would also occur.   A letter of support is attached.</w:t>
      </w:r>
    </w:p>
    <w:p w14:paraId="747113C9" w14:textId="77777777" w:rsidR="00CD0BFF" w:rsidRDefault="00CD0BFF" w:rsidP="00B91863">
      <w:pPr>
        <w:pStyle w:val="NoSpacing"/>
        <w:rPr>
          <w:b/>
        </w:rPr>
      </w:pPr>
    </w:p>
    <w:p w14:paraId="31110566" w14:textId="77777777" w:rsidR="00CD0BFF" w:rsidRDefault="00CD0BFF" w:rsidP="00B91863">
      <w:pPr>
        <w:pStyle w:val="NoSpacing"/>
        <w:rPr>
          <w:b/>
        </w:rPr>
      </w:pPr>
    </w:p>
    <w:p w14:paraId="7508EBCC" w14:textId="77777777" w:rsidR="00B61E65" w:rsidRDefault="00B61E65" w:rsidP="00B91863">
      <w:pPr>
        <w:pStyle w:val="NoSpacing"/>
        <w:rPr>
          <w:b/>
        </w:rPr>
      </w:pPr>
      <w:r>
        <w:rPr>
          <w:b/>
        </w:rPr>
        <w:t>Timeline:</w:t>
      </w:r>
    </w:p>
    <w:p w14:paraId="724AF7D4" w14:textId="1A27FAF1" w:rsidR="00B61E65" w:rsidRDefault="00B61E65" w:rsidP="00B91863">
      <w:pPr>
        <w:pStyle w:val="NoSpacing"/>
        <w:rPr>
          <w:i/>
        </w:rPr>
      </w:pPr>
      <w:r>
        <w:rPr>
          <w:i/>
        </w:rPr>
        <w:t>Describe the timeline for completion of the project.  P</w:t>
      </w:r>
      <w:r w:rsidR="00FF1552">
        <w:rPr>
          <w:i/>
        </w:rPr>
        <w:t xml:space="preserve">rojects </w:t>
      </w:r>
      <w:r w:rsidR="00B9238E">
        <w:rPr>
          <w:i/>
        </w:rPr>
        <w:t>should be complete by</w:t>
      </w:r>
      <w:r w:rsidR="00FF1552">
        <w:rPr>
          <w:i/>
        </w:rPr>
        <w:t xml:space="preserve"> December 31, 202</w:t>
      </w:r>
      <w:r w:rsidR="00B9238E">
        <w:rPr>
          <w:i/>
        </w:rPr>
        <w:t>1</w:t>
      </w:r>
      <w:r>
        <w:rPr>
          <w:i/>
        </w:rPr>
        <w:t>.</w:t>
      </w:r>
    </w:p>
    <w:p w14:paraId="0AD2A4AE" w14:textId="4E04525E" w:rsidR="00F15B63" w:rsidRDefault="00F15B63" w:rsidP="00B91863">
      <w:pPr>
        <w:pStyle w:val="NoSpacing"/>
        <w:rPr>
          <w:i/>
        </w:rPr>
      </w:pPr>
    </w:p>
    <w:p w14:paraId="16D8D1F8" w14:textId="61A8725B" w:rsidR="00F15B63" w:rsidRDefault="00F15B63" w:rsidP="00B91863">
      <w:pPr>
        <w:pStyle w:val="NoSpacing"/>
        <w:rPr>
          <w:i/>
        </w:rPr>
      </w:pPr>
      <w:r>
        <w:rPr>
          <w:i/>
        </w:rPr>
        <w:t xml:space="preserve">A pre-season virtual training would occur in May 2022.   4 sessions would be completed for each month of June, July, August, and September.   The additional 4 sessions would be split between May and October 2022, depending upon weather.   This would complete 20 sessions for the season.  </w:t>
      </w:r>
    </w:p>
    <w:p w14:paraId="05261A3E" w14:textId="21C973E6" w:rsidR="00F15B63" w:rsidRDefault="00F15B63" w:rsidP="00B91863">
      <w:pPr>
        <w:pStyle w:val="NoSpacing"/>
        <w:rPr>
          <w:i/>
        </w:rPr>
      </w:pPr>
    </w:p>
    <w:p w14:paraId="486FFAF2" w14:textId="01AF4A51" w:rsidR="00F15B63" w:rsidRDefault="00F15B63" w:rsidP="00B91863">
      <w:pPr>
        <w:pStyle w:val="NoSpacing"/>
        <w:rPr>
          <w:i/>
        </w:rPr>
      </w:pPr>
      <w:r>
        <w:rPr>
          <w:i/>
        </w:rPr>
        <w:t>Safety measures regarding COVID</w:t>
      </w:r>
      <w:r w:rsidR="00F74240">
        <w:rPr>
          <w:i/>
        </w:rPr>
        <w:t xml:space="preserve"> would follow the most up-to-date recommendations and public health orders for Clackamas County, Or.    Full vaccination status would be a requirement for the volunteers.</w:t>
      </w:r>
    </w:p>
    <w:p w14:paraId="411270A2" w14:textId="77777777" w:rsidR="00B61E65" w:rsidRDefault="00B61E65" w:rsidP="00B91863">
      <w:pPr>
        <w:pStyle w:val="NoSpacing"/>
        <w:rPr>
          <w:i/>
        </w:rPr>
      </w:pPr>
    </w:p>
    <w:p w14:paraId="3E996775" w14:textId="77777777" w:rsidR="00B61E65" w:rsidRDefault="00B61E65" w:rsidP="00B91863">
      <w:pPr>
        <w:pStyle w:val="NoSpacing"/>
        <w:rPr>
          <w:i/>
        </w:rPr>
      </w:pPr>
    </w:p>
    <w:p w14:paraId="1E22BC90" w14:textId="77777777" w:rsidR="00851AB7" w:rsidRPr="00851AB7" w:rsidRDefault="00851AB7" w:rsidP="00851AB7">
      <w:pPr>
        <w:pStyle w:val="NoSpacing"/>
        <w:rPr>
          <w:b/>
        </w:rPr>
      </w:pPr>
      <w:r w:rsidRPr="00851AB7">
        <w:rPr>
          <w:b/>
        </w:rPr>
        <w:t>Budget Narrative:</w:t>
      </w:r>
    </w:p>
    <w:p w14:paraId="35A8979C" w14:textId="32838C0A" w:rsidR="004C2722" w:rsidRDefault="00851AB7" w:rsidP="004C2722">
      <w:pPr>
        <w:pStyle w:val="NoSpacing"/>
        <w:rPr>
          <w:i/>
        </w:rPr>
      </w:pPr>
      <w:r w:rsidRPr="00851AB7">
        <w:rPr>
          <w:i/>
        </w:rPr>
        <w:t>Complete and attach the Budget Narrative document which describes the cost components, assumptions, and amounts for each project cost category.</w:t>
      </w:r>
      <w:r>
        <w:rPr>
          <w:i/>
        </w:rPr>
        <w:t xml:space="preserve">  See Attachment B</w:t>
      </w:r>
      <w:r w:rsidR="00EB02C8">
        <w:rPr>
          <w:i/>
        </w:rPr>
        <w:t xml:space="preserve"> – Budget Worksheet</w:t>
      </w:r>
    </w:p>
    <w:p w14:paraId="1A09D0E7" w14:textId="7C16957D" w:rsidR="0000140B" w:rsidRDefault="004C2722" w:rsidP="004C2722">
      <w:pPr>
        <w:pStyle w:val="NoSpacing"/>
        <w:rPr>
          <w:i/>
        </w:rPr>
      </w:pPr>
      <w:r>
        <w:rPr>
          <w:i/>
        </w:rPr>
        <w:t xml:space="preserve">Complete and attach the </w:t>
      </w:r>
      <w:r w:rsidR="0000140B">
        <w:rPr>
          <w:i/>
        </w:rPr>
        <w:t xml:space="preserve">NWSA WSP </w:t>
      </w:r>
      <w:r>
        <w:rPr>
          <w:i/>
        </w:rPr>
        <w:t xml:space="preserve">Budget Excel Worksheet.  </w:t>
      </w:r>
      <w:r w:rsidR="00884BEB">
        <w:rPr>
          <w:i/>
        </w:rPr>
        <w:t xml:space="preserve">Only include </w:t>
      </w:r>
      <w:r w:rsidR="00FF1552">
        <w:rPr>
          <w:i/>
        </w:rPr>
        <w:t>costs</w:t>
      </w:r>
      <w:r w:rsidR="00884BEB">
        <w:rPr>
          <w:i/>
        </w:rPr>
        <w:t xml:space="preserve"> attributable to this project, not your entire program of work for your organization.</w:t>
      </w:r>
    </w:p>
    <w:p w14:paraId="49FFADD9" w14:textId="77777777" w:rsidR="00EB02C8" w:rsidRDefault="00EB02C8" w:rsidP="004C2722">
      <w:pPr>
        <w:pStyle w:val="NoSpacing"/>
        <w:rPr>
          <w:i/>
        </w:rPr>
      </w:pPr>
    </w:p>
    <w:p w14:paraId="059FE8E4" w14:textId="0DC36AAA" w:rsidR="004C2722" w:rsidRDefault="004C2722" w:rsidP="004C2722">
      <w:pPr>
        <w:pStyle w:val="NoSpacing"/>
        <w:rPr>
          <w:i/>
        </w:rPr>
      </w:pPr>
      <w:r>
        <w:rPr>
          <w:i/>
        </w:rPr>
        <w:t>List summary information by category below</w:t>
      </w:r>
      <w:r w:rsidR="00FF1552">
        <w:rPr>
          <w:i/>
        </w:rPr>
        <w:t xml:space="preserve"> from Budget Worksheet.</w:t>
      </w:r>
    </w:p>
    <w:tbl>
      <w:tblPr>
        <w:tblStyle w:val="TableGrid"/>
        <w:tblW w:w="0" w:type="auto"/>
        <w:tblLook w:val="04A0" w:firstRow="1" w:lastRow="0" w:firstColumn="1" w:lastColumn="0" w:noHBand="0" w:noVBand="1"/>
      </w:tblPr>
      <w:tblGrid>
        <w:gridCol w:w="3116"/>
        <w:gridCol w:w="3117"/>
        <w:gridCol w:w="3117"/>
      </w:tblGrid>
      <w:tr w:rsidR="004C2722" w14:paraId="797F160D" w14:textId="77777777" w:rsidTr="00C91994">
        <w:tc>
          <w:tcPr>
            <w:tcW w:w="3116" w:type="dxa"/>
          </w:tcPr>
          <w:p w14:paraId="62B6246E" w14:textId="77777777" w:rsidR="004C2722" w:rsidRPr="002C22F2" w:rsidRDefault="004C2722" w:rsidP="00C91994">
            <w:pPr>
              <w:pStyle w:val="NoSpacing"/>
              <w:rPr>
                <w:b/>
                <w:i/>
              </w:rPr>
            </w:pPr>
            <w:r w:rsidRPr="002C22F2">
              <w:rPr>
                <w:b/>
                <w:i/>
              </w:rPr>
              <w:t>Category</w:t>
            </w:r>
          </w:p>
        </w:tc>
        <w:tc>
          <w:tcPr>
            <w:tcW w:w="3117" w:type="dxa"/>
          </w:tcPr>
          <w:p w14:paraId="00A0733F" w14:textId="77777777" w:rsidR="004C2722" w:rsidRPr="002C22F2" w:rsidRDefault="004C2722" w:rsidP="00C91994">
            <w:pPr>
              <w:pStyle w:val="NoSpacing"/>
              <w:rPr>
                <w:b/>
                <w:i/>
              </w:rPr>
            </w:pPr>
            <w:r w:rsidRPr="002C22F2">
              <w:rPr>
                <w:b/>
                <w:i/>
              </w:rPr>
              <w:t>Major Cost Components</w:t>
            </w:r>
          </w:p>
        </w:tc>
        <w:tc>
          <w:tcPr>
            <w:tcW w:w="3117" w:type="dxa"/>
          </w:tcPr>
          <w:p w14:paraId="2671DEDA" w14:textId="77777777" w:rsidR="004C2722" w:rsidRPr="002C22F2" w:rsidRDefault="004C2722" w:rsidP="00C91994">
            <w:pPr>
              <w:pStyle w:val="NoSpacing"/>
              <w:rPr>
                <w:b/>
                <w:i/>
              </w:rPr>
            </w:pPr>
            <w:r w:rsidRPr="002C22F2">
              <w:rPr>
                <w:b/>
                <w:i/>
              </w:rPr>
              <w:t>Amounts</w:t>
            </w:r>
          </w:p>
        </w:tc>
      </w:tr>
      <w:tr w:rsidR="004C2722" w14:paraId="6A90CCCB" w14:textId="77777777" w:rsidTr="00C91994">
        <w:tc>
          <w:tcPr>
            <w:tcW w:w="3116" w:type="dxa"/>
          </w:tcPr>
          <w:p w14:paraId="1B7DF9A8" w14:textId="77777777" w:rsidR="004C2722" w:rsidRDefault="004C2722" w:rsidP="00C91994">
            <w:pPr>
              <w:pStyle w:val="NoSpacing"/>
              <w:rPr>
                <w:i/>
              </w:rPr>
            </w:pPr>
            <w:r>
              <w:rPr>
                <w:i/>
              </w:rPr>
              <w:t>Salaries</w:t>
            </w:r>
          </w:p>
        </w:tc>
        <w:tc>
          <w:tcPr>
            <w:tcW w:w="3117" w:type="dxa"/>
          </w:tcPr>
          <w:p w14:paraId="4ADF66BD" w14:textId="0D87C5BC" w:rsidR="004C2722" w:rsidRDefault="00F74240" w:rsidP="00C91994">
            <w:pPr>
              <w:pStyle w:val="NoSpacing"/>
              <w:rPr>
                <w:i/>
              </w:rPr>
            </w:pPr>
            <w:r>
              <w:rPr>
                <w:i/>
              </w:rPr>
              <w:t>Support from Great Old Broads Grassroots Leadership Program Staff</w:t>
            </w:r>
          </w:p>
        </w:tc>
        <w:tc>
          <w:tcPr>
            <w:tcW w:w="3117" w:type="dxa"/>
          </w:tcPr>
          <w:p w14:paraId="77755027" w14:textId="144FD357" w:rsidR="004C2722" w:rsidRDefault="00F74240" w:rsidP="00C91994">
            <w:pPr>
              <w:pStyle w:val="NoSpacing"/>
              <w:rPr>
                <w:i/>
              </w:rPr>
            </w:pPr>
            <w:r>
              <w:rPr>
                <w:i/>
              </w:rPr>
              <w:t>$550</w:t>
            </w:r>
          </w:p>
        </w:tc>
      </w:tr>
      <w:tr w:rsidR="004C2722" w14:paraId="0D96F5AC" w14:textId="77777777" w:rsidTr="00C91994">
        <w:tc>
          <w:tcPr>
            <w:tcW w:w="3116" w:type="dxa"/>
          </w:tcPr>
          <w:p w14:paraId="500D85DA" w14:textId="77777777" w:rsidR="004C2722" w:rsidRDefault="004C2722" w:rsidP="00C91994">
            <w:pPr>
              <w:pStyle w:val="NoSpacing"/>
              <w:rPr>
                <w:i/>
              </w:rPr>
            </w:pPr>
            <w:r>
              <w:rPr>
                <w:i/>
              </w:rPr>
              <w:t>Fringe Benefits</w:t>
            </w:r>
          </w:p>
        </w:tc>
        <w:tc>
          <w:tcPr>
            <w:tcW w:w="3117" w:type="dxa"/>
          </w:tcPr>
          <w:p w14:paraId="31D4CA92" w14:textId="1F288AD9" w:rsidR="004C2722" w:rsidRDefault="00F74240" w:rsidP="00C91994">
            <w:pPr>
              <w:pStyle w:val="NoSpacing"/>
              <w:rPr>
                <w:i/>
              </w:rPr>
            </w:pPr>
            <w:r>
              <w:rPr>
                <w:i/>
              </w:rPr>
              <w:t>$30 per volunteer in swag items</w:t>
            </w:r>
          </w:p>
        </w:tc>
        <w:tc>
          <w:tcPr>
            <w:tcW w:w="3117" w:type="dxa"/>
          </w:tcPr>
          <w:p w14:paraId="4B6C1CBA" w14:textId="00A8AAAD" w:rsidR="004C2722" w:rsidRDefault="00F74240" w:rsidP="00C91994">
            <w:pPr>
              <w:pStyle w:val="NoSpacing"/>
              <w:rPr>
                <w:i/>
              </w:rPr>
            </w:pPr>
            <w:r>
              <w:rPr>
                <w:i/>
              </w:rPr>
              <w:t>$600</w:t>
            </w:r>
          </w:p>
        </w:tc>
      </w:tr>
      <w:tr w:rsidR="004C2722" w14:paraId="46CF273C" w14:textId="77777777" w:rsidTr="00C91994">
        <w:tc>
          <w:tcPr>
            <w:tcW w:w="3116" w:type="dxa"/>
          </w:tcPr>
          <w:p w14:paraId="735B82C0" w14:textId="77777777" w:rsidR="004C2722" w:rsidRDefault="004C2722" w:rsidP="00C91994">
            <w:pPr>
              <w:pStyle w:val="NoSpacing"/>
              <w:rPr>
                <w:i/>
              </w:rPr>
            </w:pPr>
            <w:r>
              <w:rPr>
                <w:i/>
              </w:rPr>
              <w:t>Travel/Transportation</w:t>
            </w:r>
          </w:p>
        </w:tc>
        <w:tc>
          <w:tcPr>
            <w:tcW w:w="3117" w:type="dxa"/>
          </w:tcPr>
          <w:p w14:paraId="42E36EAD" w14:textId="77777777" w:rsidR="004C2722" w:rsidRDefault="00F35D6D" w:rsidP="00C91994">
            <w:pPr>
              <w:pStyle w:val="NoSpacing"/>
              <w:rPr>
                <w:i/>
              </w:rPr>
            </w:pPr>
            <w:r>
              <w:rPr>
                <w:i/>
              </w:rPr>
              <w:t>Mileage (</w:t>
            </w:r>
            <w:r w:rsidR="00E14CC6">
              <w:rPr>
                <w:i/>
              </w:rPr>
              <w:t>$.58.5 per mile)</w:t>
            </w:r>
          </w:p>
          <w:p w14:paraId="066063C8" w14:textId="77777777" w:rsidR="001C606D" w:rsidRDefault="001C606D" w:rsidP="00C91994">
            <w:pPr>
              <w:pStyle w:val="NoSpacing"/>
              <w:rPr>
                <w:i/>
              </w:rPr>
            </w:pPr>
            <w:r>
              <w:rPr>
                <w:i/>
              </w:rPr>
              <w:t xml:space="preserve">Meals </w:t>
            </w:r>
          </w:p>
          <w:p w14:paraId="18B3F398" w14:textId="381B322B" w:rsidR="001C606D" w:rsidRDefault="001C606D" w:rsidP="00C91994">
            <w:pPr>
              <w:pStyle w:val="NoSpacing"/>
              <w:rPr>
                <w:i/>
              </w:rPr>
            </w:pPr>
          </w:p>
        </w:tc>
        <w:tc>
          <w:tcPr>
            <w:tcW w:w="3117" w:type="dxa"/>
          </w:tcPr>
          <w:p w14:paraId="069F3CC3" w14:textId="5A7FF493" w:rsidR="004C2722" w:rsidRDefault="001C606D" w:rsidP="00C91994">
            <w:pPr>
              <w:pStyle w:val="NoSpacing"/>
            </w:pPr>
            <w:r>
              <w:t>$</w:t>
            </w:r>
            <w:r w:rsidR="00F35D6D">
              <w:t>1,1</w:t>
            </w:r>
            <w:r>
              <w:t>70</w:t>
            </w:r>
          </w:p>
          <w:p w14:paraId="38922AC7" w14:textId="79D694E6" w:rsidR="001C606D" w:rsidRDefault="001C606D" w:rsidP="00C91994">
            <w:pPr>
              <w:pStyle w:val="NoSpacing"/>
              <w:rPr>
                <w:i/>
              </w:rPr>
            </w:pPr>
            <w:r>
              <w:rPr>
                <w:i/>
              </w:rPr>
              <w:t>$1200</w:t>
            </w:r>
          </w:p>
          <w:p w14:paraId="4A94BACD" w14:textId="13582BBA" w:rsidR="001C606D" w:rsidRDefault="001C606D" w:rsidP="00C91994">
            <w:pPr>
              <w:pStyle w:val="NoSpacing"/>
              <w:rPr>
                <w:i/>
              </w:rPr>
            </w:pPr>
          </w:p>
        </w:tc>
      </w:tr>
      <w:tr w:rsidR="004C2722" w14:paraId="7B8DF366" w14:textId="77777777" w:rsidTr="00C91994">
        <w:tc>
          <w:tcPr>
            <w:tcW w:w="3116" w:type="dxa"/>
          </w:tcPr>
          <w:p w14:paraId="1420FDB2" w14:textId="77777777" w:rsidR="004C2722" w:rsidRDefault="004C2722" w:rsidP="00C91994">
            <w:pPr>
              <w:pStyle w:val="NoSpacing"/>
              <w:rPr>
                <w:i/>
              </w:rPr>
            </w:pPr>
            <w:r>
              <w:rPr>
                <w:i/>
              </w:rPr>
              <w:t>Equipment</w:t>
            </w:r>
          </w:p>
        </w:tc>
        <w:tc>
          <w:tcPr>
            <w:tcW w:w="3117" w:type="dxa"/>
          </w:tcPr>
          <w:p w14:paraId="50B1416C" w14:textId="04977ADD" w:rsidR="004C2722" w:rsidRDefault="001C606D" w:rsidP="00C91994">
            <w:pPr>
              <w:pStyle w:val="NoSpacing"/>
              <w:rPr>
                <w:i/>
              </w:rPr>
            </w:pPr>
            <w:r>
              <w:rPr>
                <w:i/>
              </w:rPr>
              <w:t>2 SPOT subscriptions (6 Months)</w:t>
            </w:r>
          </w:p>
        </w:tc>
        <w:tc>
          <w:tcPr>
            <w:tcW w:w="3117" w:type="dxa"/>
          </w:tcPr>
          <w:p w14:paraId="3B27A912" w14:textId="4A5FD0EF" w:rsidR="004C2722" w:rsidRDefault="001C606D" w:rsidP="00C91994">
            <w:pPr>
              <w:pStyle w:val="NoSpacing"/>
              <w:rPr>
                <w:i/>
              </w:rPr>
            </w:pPr>
            <w:r>
              <w:rPr>
                <w:i/>
              </w:rPr>
              <w:t>$</w:t>
            </w:r>
            <w:r>
              <w:t>179.40</w:t>
            </w:r>
          </w:p>
        </w:tc>
      </w:tr>
      <w:tr w:rsidR="004C2722" w14:paraId="313186BE" w14:textId="77777777" w:rsidTr="00C91994">
        <w:tc>
          <w:tcPr>
            <w:tcW w:w="3116" w:type="dxa"/>
          </w:tcPr>
          <w:p w14:paraId="0FBF846C" w14:textId="77777777" w:rsidR="004C2722" w:rsidRDefault="004C2722" w:rsidP="004C2722">
            <w:pPr>
              <w:pStyle w:val="NoSpacing"/>
              <w:rPr>
                <w:i/>
              </w:rPr>
            </w:pPr>
            <w:r>
              <w:rPr>
                <w:i/>
              </w:rPr>
              <w:t xml:space="preserve">Materials/Supplies </w:t>
            </w:r>
          </w:p>
        </w:tc>
        <w:tc>
          <w:tcPr>
            <w:tcW w:w="3117" w:type="dxa"/>
          </w:tcPr>
          <w:p w14:paraId="66F2B978" w14:textId="77777777" w:rsidR="004C2722" w:rsidRDefault="001C606D" w:rsidP="00C91994">
            <w:pPr>
              <w:pStyle w:val="NoSpacing"/>
              <w:rPr>
                <w:i/>
              </w:rPr>
            </w:pPr>
            <w:r>
              <w:rPr>
                <w:i/>
              </w:rPr>
              <w:t>5 maps @ $14.95</w:t>
            </w:r>
          </w:p>
          <w:p w14:paraId="4147DA28" w14:textId="7B7B2B4E" w:rsidR="00FA4B3F" w:rsidRDefault="00FA4B3F" w:rsidP="00C91994">
            <w:pPr>
              <w:pStyle w:val="NoSpacing"/>
              <w:rPr>
                <w:i/>
              </w:rPr>
            </w:pPr>
            <w:r>
              <w:rPr>
                <w:i/>
              </w:rPr>
              <w:t>Liability forms, data sheets</w:t>
            </w:r>
          </w:p>
        </w:tc>
        <w:tc>
          <w:tcPr>
            <w:tcW w:w="3117" w:type="dxa"/>
          </w:tcPr>
          <w:p w14:paraId="5639933E" w14:textId="77777777" w:rsidR="004C2722" w:rsidRDefault="001C606D" w:rsidP="00C91994">
            <w:pPr>
              <w:pStyle w:val="NoSpacing"/>
              <w:rPr>
                <w:i/>
              </w:rPr>
            </w:pPr>
            <w:r>
              <w:rPr>
                <w:i/>
              </w:rPr>
              <w:t>$74.75</w:t>
            </w:r>
          </w:p>
          <w:p w14:paraId="7C890FD6" w14:textId="17435777" w:rsidR="001C606D" w:rsidRDefault="00FA4B3F" w:rsidP="00C91994">
            <w:pPr>
              <w:pStyle w:val="NoSpacing"/>
              <w:rPr>
                <w:i/>
              </w:rPr>
            </w:pPr>
            <w:r>
              <w:rPr>
                <w:i/>
              </w:rPr>
              <w:t>$100</w:t>
            </w:r>
          </w:p>
        </w:tc>
      </w:tr>
      <w:tr w:rsidR="004C2722" w14:paraId="1FDFB754" w14:textId="77777777" w:rsidTr="00C91994">
        <w:tc>
          <w:tcPr>
            <w:tcW w:w="3116" w:type="dxa"/>
          </w:tcPr>
          <w:p w14:paraId="540B068E" w14:textId="77777777" w:rsidR="004C2722" w:rsidRDefault="004C2722" w:rsidP="00C91994">
            <w:pPr>
              <w:pStyle w:val="NoSpacing"/>
              <w:rPr>
                <w:i/>
              </w:rPr>
            </w:pPr>
            <w:r>
              <w:rPr>
                <w:i/>
              </w:rPr>
              <w:t>Contractual</w:t>
            </w:r>
          </w:p>
        </w:tc>
        <w:tc>
          <w:tcPr>
            <w:tcW w:w="3117" w:type="dxa"/>
          </w:tcPr>
          <w:p w14:paraId="46076621" w14:textId="77777777" w:rsidR="004C2722" w:rsidRDefault="004C2722" w:rsidP="00C91994">
            <w:pPr>
              <w:pStyle w:val="NoSpacing"/>
              <w:rPr>
                <w:i/>
              </w:rPr>
            </w:pPr>
          </w:p>
        </w:tc>
        <w:tc>
          <w:tcPr>
            <w:tcW w:w="3117" w:type="dxa"/>
          </w:tcPr>
          <w:p w14:paraId="24E5D316" w14:textId="77777777" w:rsidR="004C2722" w:rsidRDefault="004C2722" w:rsidP="00C91994">
            <w:pPr>
              <w:pStyle w:val="NoSpacing"/>
              <w:rPr>
                <w:i/>
              </w:rPr>
            </w:pPr>
          </w:p>
        </w:tc>
      </w:tr>
      <w:tr w:rsidR="004C2722" w14:paraId="4042C8C4" w14:textId="77777777" w:rsidTr="00C91994">
        <w:tc>
          <w:tcPr>
            <w:tcW w:w="3116" w:type="dxa"/>
          </w:tcPr>
          <w:p w14:paraId="6488DE2A" w14:textId="77777777" w:rsidR="004C2722" w:rsidRDefault="004C2722" w:rsidP="00C91994">
            <w:pPr>
              <w:pStyle w:val="NoSpacing"/>
              <w:rPr>
                <w:i/>
              </w:rPr>
            </w:pPr>
            <w:r>
              <w:rPr>
                <w:i/>
              </w:rPr>
              <w:t>Training</w:t>
            </w:r>
          </w:p>
        </w:tc>
        <w:tc>
          <w:tcPr>
            <w:tcW w:w="3117" w:type="dxa"/>
          </w:tcPr>
          <w:p w14:paraId="71BFEA7D" w14:textId="77777777" w:rsidR="004C2722" w:rsidRDefault="004C2722" w:rsidP="00C91994">
            <w:pPr>
              <w:pStyle w:val="NoSpacing"/>
              <w:rPr>
                <w:i/>
              </w:rPr>
            </w:pPr>
          </w:p>
        </w:tc>
        <w:tc>
          <w:tcPr>
            <w:tcW w:w="3117" w:type="dxa"/>
          </w:tcPr>
          <w:p w14:paraId="6A93B990" w14:textId="77777777" w:rsidR="004C2722" w:rsidRDefault="004C2722" w:rsidP="00C91994">
            <w:pPr>
              <w:pStyle w:val="NoSpacing"/>
              <w:rPr>
                <w:i/>
              </w:rPr>
            </w:pPr>
          </w:p>
        </w:tc>
      </w:tr>
      <w:tr w:rsidR="004C2722" w14:paraId="062685C7" w14:textId="77777777" w:rsidTr="00C91994">
        <w:tc>
          <w:tcPr>
            <w:tcW w:w="3116" w:type="dxa"/>
          </w:tcPr>
          <w:p w14:paraId="5D1CDFEB" w14:textId="77777777" w:rsidR="004C2722" w:rsidRDefault="004C2722" w:rsidP="00C91994">
            <w:pPr>
              <w:pStyle w:val="NoSpacing"/>
              <w:rPr>
                <w:i/>
              </w:rPr>
            </w:pPr>
            <w:r>
              <w:rPr>
                <w:i/>
              </w:rPr>
              <w:t>Other</w:t>
            </w:r>
            <w:r w:rsidR="004C3C05">
              <w:rPr>
                <w:i/>
              </w:rPr>
              <w:t xml:space="preserve"> *</w:t>
            </w:r>
          </w:p>
        </w:tc>
        <w:tc>
          <w:tcPr>
            <w:tcW w:w="3117" w:type="dxa"/>
          </w:tcPr>
          <w:p w14:paraId="37C7169C" w14:textId="3F2349CD" w:rsidR="004C2722" w:rsidRDefault="00FA4B3F" w:rsidP="00C91994">
            <w:pPr>
              <w:pStyle w:val="NoSpacing"/>
              <w:rPr>
                <w:i/>
              </w:rPr>
            </w:pPr>
            <w:r>
              <w:rPr>
                <w:i/>
              </w:rPr>
              <w:t>Administrative Costs</w:t>
            </w:r>
          </w:p>
        </w:tc>
        <w:tc>
          <w:tcPr>
            <w:tcW w:w="3117" w:type="dxa"/>
          </w:tcPr>
          <w:p w14:paraId="6BBB2926" w14:textId="47CE294E" w:rsidR="004C2722" w:rsidRDefault="00FA4B3F" w:rsidP="00C91994">
            <w:pPr>
              <w:pStyle w:val="NoSpacing"/>
              <w:rPr>
                <w:i/>
              </w:rPr>
            </w:pPr>
            <w:r>
              <w:rPr>
                <w:i/>
              </w:rPr>
              <w:t>387 (10%)</w:t>
            </w:r>
          </w:p>
        </w:tc>
      </w:tr>
      <w:tr w:rsidR="004C2722" w14:paraId="4CA236AA" w14:textId="77777777" w:rsidTr="00C91994">
        <w:tc>
          <w:tcPr>
            <w:tcW w:w="3116" w:type="dxa"/>
          </w:tcPr>
          <w:p w14:paraId="0EE6D739" w14:textId="77777777" w:rsidR="004C2722" w:rsidRPr="004877FC" w:rsidRDefault="004C2722" w:rsidP="00C91994">
            <w:pPr>
              <w:pStyle w:val="NoSpacing"/>
              <w:rPr>
                <w:b/>
                <w:i/>
              </w:rPr>
            </w:pPr>
            <w:r>
              <w:rPr>
                <w:b/>
                <w:i/>
              </w:rPr>
              <w:t>TOTAL</w:t>
            </w:r>
            <w:r w:rsidRPr="004877FC">
              <w:rPr>
                <w:b/>
                <w:i/>
              </w:rPr>
              <w:t>:</w:t>
            </w:r>
          </w:p>
        </w:tc>
        <w:tc>
          <w:tcPr>
            <w:tcW w:w="3117" w:type="dxa"/>
          </w:tcPr>
          <w:p w14:paraId="48DB5476" w14:textId="77777777" w:rsidR="004C2722" w:rsidRDefault="004C2722" w:rsidP="00C91994">
            <w:pPr>
              <w:pStyle w:val="NoSpacing"/>
              <w:rPr>
                <w:i/>
              </w:rPr>
            </w:pPr>
          </w:p>
        </w:tc>
        <w:tc>
          <w:tcPr>
            <w:tcW w:w="3117" w:type="dxa"/>
          </w:tcPr>
          <w:p w14:paraId="214419E5" w14:textId="5865E473" w:rsidR="004C2722" w:rsidRDefault="00FA4B3F" w:rsidP="00C91994">
            <w:pPr>
              <w:pStyle w:val="NoSpacing"/>
              <w:rPr>
                <w:i/>
              </w:rPr>
            </w:pPr>
            <w:r>
              <w:rPr>
                <w:i/>
              </w:rPr>
              <w:t>$4261.15</w:t>
            </w:r>
          </w:p>
        </w:tc>
      </w:tr>
    </w:tbl>
    <w:p w14:paraId="0617F4BF" w14:textId="1B44B6F1" w:rsidR="004C2722" w:rsidRPr="004C3C05" w:rsidRDefault="004C3C05" w:rsidP="004C3C05">
      <w:pPr>
        <w:rPr>
          <w:i/>
        </w:rPr>
      </w:pPr>
      <w:r w:rsidRPr="004C3C05">
        <w:rPr>
          <w:i/>
        </w:rPr>
        <w:t>*</w:t>
      </w:r>
      <w:r>
        <w:rPr>
          <w:i/>
        </w:rPr>
        <w:t xml:space="preserve"> </w:t>
      </w:r>
      <w:r w:rsidRPr="004C3C05">
        <w:rPr>
          <w:i/>
        </w:rPr>
        <w:t>May include up to a 10% indirect cost of project to cover organization administrative costs.</w:t>
      </w:r>
      <w:r w:rsidR="00EB02C8">
        <w:rPr>
          <w:i/>
        </w:rPr>
        <w:t xml:space="preserve"> (must be within </w:t>
      </w:r>
      <w:r w:rsidR="00FF1552">
        <w:rPr>
          <w:i/>
        </w:rPr>
        <w:t>funding</w:t>
      </w:r>
      <w:r w:rsidR="00EB02C8">
        <w:rPr>
          <w:i/>
        </w:rPr>
        <w:t xml:space="preserve"> amount).</w:t>
      </w:r>
      <w:r w:rsidR="00777211">
        <w:rPr>
          <w:i/>
        </w:rPr>
        <w:t xml:space="preserve">  May include cost of membership in NWSA (required)</w:t>
      </w:r>
    </w:p>
    <w:p w14:paraId="601506D2" w14:textId="77777777" w:rsidR="004C3C05" w:rsidRDefault="004C3C05" w:rsidP="004C2722">
      <w:pPr>
        <w:rPr>
          <w:i/>
        </w:rPr>
      </w:pPr>
    </w:p>
    <w:p w14:paraId="21B3926A" w14:textId="77777777" w:rsidR="004C2722" w:rsidRPr="002C22F2" w:rsidRDefault="004C2722" w:rsidP="004C2722">
      <w:pPr>
        <w:pStyle w:val="NoSpacing"/>
        <w:rPr>
          <w:b/>
        </w:rPr>
      </w:pPr>
      <w:r w:rsidRPr="002C22F2">
        <w:rPr>
          <w:b/>
        </w:rPr>
        <w:t xml:space="preserve">Financial </w:t>
      </w:r>
      <w:r>
        <w:rPr>
          <w:b/>
        </w:rPr>
        <w:t xml:space="preserve">Match </w:t>
      </w:r>
      <w:r w:rsidRPr="002C22F2">
        <w:rPr>
          <w:b/>
        </w:rPr>
        <w:t>Information:</w:t>
      </w:r>
    </w:p>
    <w:p w14:paraId="0104A41C" w14:textId="402218C2" w:rsidR="004C2722" w:rsidRDefault="004C2722" w:rsidP="004C2722">
      <w:pPr>
        <w:pStyle w:val="NoSpacing"/>
        <w:rPr>
          <w:i/>
        </w:rPr>
      </w:pPr>
      <w:r>
        <w:rPr>
          <w:i/>
        </w:rPr>
        <w:t xml:space="preserve">Describe the match source(s) for this </w:t>
      </w:r>
      <w:r w:rsidR="00FF1552">
        <w:rPr>
          <w:i/>
        </w:rPr>
        <w:t>funding</w:t>
      </w:r>
      <w:r>
        <w:rPr>
          <w:i/>
        </w:rPr>
        <w:t xml:space="preserve"> (ie, private donations, corporate funds, membership, etc.)</w:t>
      </w:r>
    </w:p>
    <w:p w14:paraId="2A18711C" w14:textId="27A94ED7" w:rsidR="004C2722" w:rsidRDefault="004C2722" w:rsidP="004C2722">
      <w:pPr>
        <w:pStyle w:val="NoSpacing"/>
        <w:rPr>
          <w:i/>
        </w:rPr>
      </w:pPr>
      <w:r>
        <w:rPr>
          <w:i/>
        </w:rPr>
        <w:t>Additional information may be added in Attachment B.</w:t>
      </w:r>
      <w:r w:rsidR="00884BEB">
        <w:rPr>
          <w:i/>
        </w:rPr>
        <w:t xml:space="preserve">  Only include match relative to this project, not your entire program of work of your organization.</w:t>
      </w:r>
    </w:p>
    <w:p w14:paraId="254243FC" w14:textId="77777777" w:rsidR="00884BEB" w:rsidRDefault="00884BEB" w:rsidP="004C2722">
      <w:pPr>
        <w:pStyle w:val="NoSpacing"/>
        <w:rPr>
          <w:i/>
        </w:rPr>
      </w:pPr>
    </w:p>
    <w:tbl>
      <w:tblPr>
        <w:tblStyle w:val="TableGrid"/>
        <w:tblW w:w="0" w:type="auto"/>
        <w:tblLook w:val="04A0" w:firstRow="1" w:lastRow="0" w:firstColumn="1" w:lastColumn="0" w:noHBand="0" w:noVBand="1"/>
      </w:tblPr>
      <w:tblGrid>
        <w:gridCol w:w="3116"/>
        <w:gridCol w:w="2729"/>
        <w:gridCol w:w="3505"/>
      </w:tblGrid>
      <w:tr w:rsidR="004C2722" w14:paraId="1A99FF56" w14:textId="77777777" w:rsidTr="00FF1552">
        <w:tc>
          <w:tcPr>
            <w:tcW w:w="3116" w:type="dxa"/>
          </w:tcPr>
          <w:p w14:paraId="06B7F5BA" w14:textId="1CBCC72D" w:rsidR="004C2722" w:rsidRPr="002C22F2" w:rsidRDefault="004C2722" w:rsidP="00C91994">
            <w:pPr>
              <w:pStyle w:val="NoSpacing"/>
              <w:rPr>
                <w:b/>
                <w:i/>
              </w:rPr>
            </w:pPr>
            <w:r w:rsidRPr="002C22F2">
              <w:rPr>
                <w:b/>
                <w:i/>
              </w:rPr>
              <w:lastRenderedPageBreak/>
              <w:t>Match Source</w:t>
            </w:r>
            <w:r w:rsidR="00EB02C8">
              <w:rPr>
                <w:b/>
                <w:i/>
              </w:rPr>
              <w:t xml:space="preserve"> (Cash or Inkind)</w:t>
            </w:r>
          </w:p>
        </w:tc>
        <w:tc>
          <w:tcPr>
            <w:tcW w:w="2729" w:type="dxa"/>
          </w:tcPr>
          <w:p w14:paraId="5A5A822D" w14:textId="504E544D" w:rsidR="004C2722" w:rsidRPr="002C22F2" w:rsidRDefault="00EB02C8" w:rsidP="00C91994">
            <w:pPr>
              <w:pStyle w:val="NoSpacing"/>
              <w:rPr>
                <w:b/>
                <w:i/>
              </w:rPr>
            </w:pPr>
            <w:r>
              <w:rPr>
                <w:b/>
                <w:i/>
              </w:rPr>
              <w:t xml:space="preserve">Cash </w:t>
            </w:r>
            <w:r w:rsidR="004C2722" w:rsidRPr="002C22F2">
              <w:rPr>
                <w:b/>
                <w:i/>
              </w:rPr>
              <w:t>$ Amount</w:t>
            </w:r>
          </w:p>
        </w:tc>
        <w:tc>
          <w:tcPr>
            <w:tcW w:w="3505" w:type="dxa"/>
          </w:tcPr>
          <w:p w14:paraId="42E250B9" w14:textId="77777777" w:rsidR="00DE7759" w:rsidRDefault="004C2722" w:rsidP="00C91994">
            <w:pPr>
              <w:pStyle w:val="NoSpacing"/>
              <w:rPr>
                <w:b/>
                <w:i/>
              </w:rPr>
            </w:pPr>
            <w:r w:rsidRPr="002C22F2">
              <w:rPr>
                <w:b/>
                <w:i/>
              </w:rPr>
              <w:t xml:space="preserve">In-Kind </w:t>
            </w:r>
            <w:r w:rsidR="00DE7759">
              <w:rPr>
                <w:b/>
                <w:i/>
              </w:rPr>
              <w:t>Value including</w:t>
            </w:r>
          </w:p>
          <w:p w14:paraId="5D40D0E0" w14:textId="1FD192D9" w:rsidR="004C2722" w:rsidRPr="002C22F2" w:rsidRDefault="004C2722" w:rsidP="00C91994">
            <w:pPr>
              <w:pStyle w:val="NoSpacing"/>
              <w:rPr>
                <w:b/>
                <w:i/>
              </w:rPr>
            </w:pPr>
            <w:r w:rsidRPr="002C22F2">
              <w:rPr>
                <w:b/>
                <w:i/>
              </w:rPr>
              <w:t>Volunteer Hours Value</w:t>
            </w:r>
            <w:r w:rsidR="00884BEB">
              <w:rPr>
                <w:b/>
                <w:i/>
              </w:rPr>
              <w:t xml:space="preserve"> (@2</w:t>
            </w:r>
            <w:r w:rsidR="00FF1552">
              <w:rPr>
                <w:b/>
                <w:i/>
              </w:rPr>
              <w:t>5.43</w:t>
            </w:r>
            <w:r w:rsidR="00884BEB">
              <w:rPr>
                <w:b/>
                <w:i/>
              </w:rPr>
              <w:t xml:space="preserve"> per hour)</w:t>
            </w:r>
          </w:p>
        </w:tc>
      </w:tr>
      <w:tr w:rsidR="004C2722" w14:paraId="630BCCE5" w14:textId="77777777" w:rsidTr="004F5F89">
        <w:tc>
          <w:tcPr>
            <w:tcW w:w="3116" w:type="dxa"/>
            <w:shd w:val="clear" w:color="auto" w:fill="D0CECE" w:themeFill="background2" w:themeFillShade="E6"/>
          </w:tcPr>
          <w:p w14:paraId="20E5578B" w14:textId="3C071A0E" w:rsidR="004C2722" w:rsidRDefault="004F5F89" w:rsidP="00C91994">
            <w:pPr>
              <w:pStyle w:val="NoSpacing"/>
              <w:rPr>
                <w:i/>
              </w:rPr>
            </w:pPr>
            <w:r>
              <w:rPr>
                <w:i/>
              </w:rPr>
              <w:t>CASH</w:t>
            </w:r>
          </w:p>
        </w:tc>
        <w:tc>
          <w:tcPr>
            <w:tcW w:w="2729" w:type="dxa"/>
            <w:shd w:val="clear" w:color="auto" w:fill="D0CECE" w:themeFill="background2" w:themeFillShade="E6"/>
          </w:tcPr>
          <w:p w14:paraId="195C260C" w14:textId="77777777" w:rsidR="004C2722" w:rsidRDefault="004C2722" w:rsidP="00C91994">
            <w:pPr>
              <w:pStyle w:val="NoSpacing"/>
              <w:rPr>
                <w:i/>
              </w:rPr>
            </w:pPr>
          </w:p>
        </w:tc>
        <w:tc>
          <w:tcPr>
            <w:tcW w:w="3505" w:type="dxa"/>
            <w:shd w:val="clear" w:color="auto" w:fill="D0CECE" w:themeFill="background2" w:themeFillShade="E6"/>
          </w:tcPr>
          <w:p w14:paraId="7F2C56D3" w14:textId="77777777" w:rsidR="004C2722" w:rsidRDefault="004C2722" w:rsidP="00C91994">
            <w:pPr>
              <w:pStyle w:val="NoSpacing"/>
              <w:rPr>
                <w:i/>
              </w:rPr>
            </w:pPr>
          </w:p>
        </w:tc>
      </w:tr>
      <w:tr w:rsidR="004C2722" w14:paraId="5685294D" w14:textId="77777777" w:rsidTr="00FF1552">
        <w:tc>
          <w:tcPr>
            <w:tcW w:w="3116" w:type="dxa"/>
          </w:tcPr>
          <w:p w14:paraId="56C04AED" w14:textId="0FD524B5" w:rsidR="004C2722" w:rsidRDefault="00AD5954" w:rsidP="00C91994">
            <w:pPr>
              <w:pStyle w:val="NoSpacing"/>
              <w:rPr>
                <w:i/>
              </w:rPr>
            </w:pPr>
            <w:r>
              <w:rPr>
                <w:i/>
              </w:rPr>
              <w:t>MWSA Membership</w:t>
            </w:r>
          </w:p>
        </w:tc>
        <w:tc>
          <w:tcPr>
            <w:tcW w:w="2729" w:type="dxa"/>
          </w:tcPr>
          <w:p w14:paraId="388675D7" w14:textId="77777777" w:rsidR="004C2722" w:rsidRDefault="00AD5954" w:rsidP="00C91994">
            <w:pPr>
              <w:pStyle w:val="NoSpacing"/>
              <w:rPr>
                <w:i/>
              </w:rPr>
            </w:pPr>
            <w:r>
              <w:rPr>
                <w:i/>
              </w:rPr>
              <w:t>$75</w:t>
            </w:r>
          </w:p>
          <w:p w14:paraId="2A0748DB" w14:textId="28B8118F" w:rsidR="00AD5954" w:rsidRDefault="00AD5954" w:rsidP="00C91994">
            <w:pPr>
              <w:pStyle w:val="NoSpacing"/>
              <w:rPr>
                <w:i/>
              </w:rPr>
            </w:pPr>
          </w:p>
        </w:tc>
        <w:tc>
          <w:tcPr>
            <w:tcW w:w="3505" w:type="dxa"/>
          </w:tcPr>
          <w:p w14:paraId="7482BC77" w14:textId="3156F188" w:rsidR="004C2722" w:rsidRDefault="004C2722" w:rsidP="00C91994">
            <w:pPr>
              <w:pStyle w:val="NoSpacing"/>
              <w:rPr>
                <w:i/>
              </w:rPr>
            </w:pPr>
          </w:p>
        </w:tc>
      </w:tr>
      <w:tr w:rsidR="00BF5948" w14:paraId="58D09910" w14:textId="77777777" w:rsidTr="00FF1552">
        <w:tc>
          <w:tcPr>
            <w:tcW w:w="3116" w:type="dxa"/>
          </w:tcPr>
          <w:p w14:paraId="4D8E436B" w14:textId="77777777" w:rsidR="00BF5948" w:rsidRDefault="00BF5948" w:rsidP="00C91994">
            <w:pPr>
              <w:pStyle w:val="NoSpacing"/>
              <w:rPr>
                <w:i/>
              </w:rPr>
            </w:pPr>
          </w:p>
        </w:tc>
        <w:tc>
          <w:tcPr>
            <w:tcW w:w="2729" w:type="dxa"/>
          </w:tcPr>
          <w:p w14:paraId="65BD2E8B" w14:textId="77777777" w:rsidR="00BF5948" w:rsidRDefault="00BF5948" w:rsidP="00C91994">
            <w:pPr>
              <w:pStyle w:val="NoSpacing"/>
              <w:rPr>
                <w:i/>
              </w:rPr>
            </w:pPr>
          </w:p>
        </w:tc>
        <w:tc>
          <w:tcPr>
            <w:tcW w:w="3505" w:type="dxa"/>
          </w:tcPr>
          <w:p w14:paraId="25AF800F" w14:textId="77777777" w:rsidR="00BF5948" w:rsidRDefault="00BF5948" w:rsidP="00C91994">
            <w:pPr>
              <w:pStyle w:val="NoSpacing"/>
              <w:rPr>
                <w:i/>
              </w:rPr>
            </w:pPr>
          </w:p>
        </w:tc>
      </w:tr>
      <w:tr w:rsidR="00BF5948" w14:paraId="3AABB401" w14:textId="77777777" w:rsidTr="00FF1552">
        <w:tc>
          <w:tcPr>
            <w:tcW w:w="3116" w:type="dxa"/>
          </w:tcPr>
          <w:p w14:paraId="558CDDF1" w14:textId="77777777" w:rsidR="00BF5948" w:rsidRDefault="00BF5948" w:rsidP="00C91994">
            <w:pPr>
              <w:pStyle w:val="NoSpacing"/>
              <w:rPr>
                <w:i/>
              </w:rPr>
            </w:pPr>
          </w:p>
        </w:tc>
        <w:tc>
          <w:tcPr>
            <w:tcW w:w="2729" w:type="dxa"/>
          </w:tcPr>
          <w:p w14:paraId="182B4C4E" w14:textId="77777777" w:rsidR="00BF5948" w:rsidRDefault="00BF5948" w:rsidP="00C91994">
            <w:pPr>
              <w:pStyle w:val="NoSpacing"/>
              <w:rPr>
                <w:i/>
              </w:rPr>
            </w:pPr>
          </w:p>
        </w:tc>
        <w:tc>
          <w:tcPr>
            <w:tcW w:w="3505" w:type="dxa"/>
          </w:tcPr>
          <w:p w14:paraId="501B1970" w14:textId="77777777" w:rsidR="00BF5948" w:rsidRDefault="00BF5948" w:rsidP="00C91994">
            <w:pPr>
              <w:pStyle w:val="NoSpacing"/>
              <w:rPr>
                <w:i/>
              </w:rPr>
            </w:pPr>
          </w:p>
        </w:tc>
      </w:tr>
      <w:tr w:rsidR="004F5F89" w14:paraId="4AFC9D9F" w14:textId="77777777" w:rsidTr="00FF1552">
        <w:tc>
          <w:tcPr>
            <w:tcW w:w="3116" w:type="dxa"/>
          </w:tcPr>
          <w:p w14:paraId="01957D80" w14:textId="77777777" w:rsidR="004F5F89" w:rsidRDefault="004F5F89" w:rsidP="00C91994">
            <w:pPr>
              <w:pStyle w:val="NoSpacing"/>
              <w:rPr>
                <w:i/>
              </w:rPr>
            </w:pPr>
          </w:p>
        </w:tc>
        <w:tc>
          <w:tcPr>
            <w:tcW w:w="2729" w:type="dxa"/>
          </w:tcPr>
          <w:p w14:paraId="5EFC3C97" w14:textId="77777777" w:rsidR="004F5F89" w:rsidRDefault="004F5F89" w:rsidP="00C91994">
            <w:pPr>
              <w:pStyle w:val="NoSpacing"/>
              <w:rPr>
                <w:i/>
              </w:rPr>
            </w:pPr>
          </w:p>
        </w:tc>
        <w:tc>
          <w:tcPr>
            <w:tcW w:w="3505" w:type="dxa"/>
          </w:tcPr>
          <w:p w14:paraId="0DAD4354" w14:textId="77777777" w:rsidR="004F5F89" w:rsidRDefault="004F5F89" w:rsidP="00C91994">
            <w:pPr>
              <w:pStyle w:val="NoSpacing"/>
              <w:rPr>
                <w:i/>
              </w:rPr>
            </w:pPr>
          </w:p>
        </w:tc>
      </w:tr>
      <w:tr w:rsidR="004F5F89" w14:paraId="1E28F570" w14:textId="77777777" w:rsidTr="00FF1552">
        <w:tc>
          <w:tcPr>
            <w:tcW w:w="3116" w:type="dxa"/>
          </w:tcPr>
          <w:p w14:paraId="06C0A14C" w14:textId="77777777" w:rsidR="004F5F89" w:rsidRDefault="004F5F89" w:rsidP="00C91994">
            <w:pPr>
              <w:pStyle w:val="NoSpacing"/>
              <w:rPr>
                <w:i/>
              </w:rPr>
            </w:pPr>
          </w:p>
        </w:tc>
        <w:tc>
          <w:tcPr>
            <w:tcW w:w="2729" w:type="dxa"/>
          </w:tcPr>
          <w:p w14:paraId="26F88421" w14:textId="77777777" w:rsidR="004F5F89" w:rsidRDefault="004F5F89" w:rsidP="00C91994">
            <w:pPr>
              <w:pStyle w:val="NoSpacing"/>
              <w:rPr>
                <w:i/>
              </w:rPr>
            </w:pPr>
          </w:p>
        </w:tc>
        <w:tc>
          <w:tcPr>
            <w:tcW w:w="3505" w:type="dxa"/>
          </w:tcPr>
          <w:p w14:paraId="26F19D36" w14:textId="77777777" w:rsidR="004F5F89" w:rsidRDefault="004F5F89" w:rsidP="00C91994">
            <w:pPr>
              <w:pStyle w:val="NoSpacing"/>
              <w:rPr>
                <w:i/>
              </w:rPr>
            </w:pPr>
          </w:p>
        </w:tc>
      </w:tr>
      <w:tr w:rsidR="004F5F89" w14:paraId="1297B8A8" w14:textId="77777777" w:rsidTr="004F5F89">
        <w:tc>
          <w:tcPr>
            <w:tcW w:w="3116" w:type="dxa"/>
            <w:shd w:val="clear" w:color="auto" w:fill="D0CECE" w:themeFill="background2" w:themeFillShade="E6"/>
          </w:tcPr>
          <w:p w14:paraId="5E5A4E50" w14:textId="2A9D5A1A" w:rsidR="004F5F89" w:rsidRDefault="004F5F89" w:rsidP="00C91994">
            <w:pPr>
              <w:pStyle w:val="NoSpacing"/>
              <w:rPr>
                <w:i/>
              </w:rPr>
            </w:pPr>
            <w:r>
              <w:rPr>
                <w:i/>
              </w:rPr>
              <w:t>INKIND</w:t>
            </w:r>
          </w:p>
        </w:tc>
        <w:tc>
          <w:tcPr>
            <w:tcW w:w="2729" w:type="dxa"/>
            <w:shd w:val="clear" w:color="auto" w:fill="D0CECE" w:themeFill="background2" w:themeFillShade="E6"/>
          </w:tcPr>
          <w:p w14:paraId="497B300C" w14:textId="77777777" w:rsidR="004F5F89" w:rsidRDefault="004F5F89" w:rsidP="00C91994">
            <w:pPr>
              <w:pStyle w:val="NoSpacing"/>
              <w:rPr>
                <w:i/>
              </w:rPr>
            </w:pPr>
          </w:p>
        </w:tc>
        <w:tc>
          <w:tcPr>
            <w:tcW w:w="3505" w:type="dxa"/>
            <w:shd w:val="clear" w:color="auto" w:fill="D0CECE" w:themeFill="background2" w:themeFillShade="E6"/>
          </w:tcPr>
          <w:p w14:paraId="15EF2629" w14:textId="77777777" w:rsidR="004F5F89" w:rsidRDefault="004F5F89" w:rsidP="00C91994">
            <w:pPr>
              <w:pStyle w:val="NoSpacing"/>
              <w:rPr>
                <w:i/>
              </w:rPr>
            </w:pPr>
          </w:p>
        </w:tc>
      </w:tr>
      <w:tr w:rsidR="004F5F89" w14:paraId="2A5010E4" w14:textId="77777777" w:rsidTr="00FF1552">
        <w:tc>
          <w:tcPr>
            <w:tcW w:w="3116" w:type="dxa"/>
          </w:tcPr>
          <w:p w14:paraId="752DB3B1" w14:textId="08AD0CFB" w:rsidR="004F5F89" w:rsidRDefault="00AD5954" w:rsidP="00C91994">
            <w:pPr>
              <w:pStyle w:val="NoSpacing"/>
              <w:rPr>
                <w:i/>
              </w:rPr>
            </w:pPr>
            <w:r>
              <w:rPr>
                <w:i/>
              </w:rPr>
              <w:t>Cascade Volcanoes Chapter 1</w:t>
            </w:r>
            <w:r w:rsidR="0013733B">
              <w:rPr>
                <w:i/>
              </w:rPr>
              <w:t>52</w:t>
            </w:r>
            <w:r>
              <w:rPr>
                <w:i/>
              </w:rPr>
              <w:t xml:space="preserve"> Volunteer Hours</w:t>
            </w:r>
          </w:p>
        </w:tc>
        <w:tc>
          <w:tcPr>
            <w:tcW w:w="2729" w:type="dxa"/>
          </w:tcPr>
          <w:p w14:paraId="75539272" w14:textId="77777777" w:rsidR="004F5F89" w:rsidRDefault="004F5F89" w:rsidP="00C91994">
            <w:pPr>
              <w:pStyle w:val="NoSpacing"/>
              <w:rPr>
                <w:i/>
              </w:rPr>
            </w:pPr>
          </w:p>
        </w:tc>
        <w:tc>
          <w:tcPr>
            <w:tcW w:w="3505" w:type="dxa"/>
          </w:tcPr>
          <w:p w14:paraId="22261714" w14:textId="7A2BA16A" w:rsidR="004F5F89" w:rsidRDefault="00AD5954" w:rsidP="00C91994">
            <w:pPr>
              <w:pStyle w:val="NoSpacing"/>
              <w:rPr>
                <w:i/>
              </w:rPr>
            </w:pPr>
            <w:r>
              <w:rPr>
                <w:i/>
              </w:rPr>
              <w:t>$</w:t>
            </w:r>
            <w:r w:rsidR="0013733B">
              <w:rPr>
                <w:i/>
              </w:rPr>
              <w:t>3865.36</w:t>
            </w:r>
          </w:p>
        </w:tc>
      </w:tr>
      <w:tr w:rsidR="004F5F89" w14:paraId="65C6092F" w14:textId="77777777" w:rsidTr="00FF1552">
        <w:tc>
          <w:tcPr>
            <w:tcW w:w="3116" w:type="dxa"/>
          </w:tcPr>
          <w:p w14:paraId="3E96D518" w14:textId="77777777" w:rsidR="004F5F89" w:rsidRDefault="004F5F89" w:rsidP="00C91994">
            <w:pPr>
              <w:pStyle w:val="NoSpacing"/>
              <w:rPr>
                <w:i/>
              </w:rPr>
            </w:pPr>
          </w:p>
        </w:tc>
        <w:tc>
          <w:tcPr>
            <w:tcW w:w="2729" w:type="dxa"/>
          </w:tcPr>
          <w:p w14:paraId="3B79BD9B" w14:textId="77777777" w:rsidR="004F5F89" w:rsidRDefault="004F5F89" w:rsidP="00C91994">
            <w:pPr>
              <w:pStyle w:val="NoSpacing"/>
              <w:rPr>
                <w:i/>
              </w:rPr>
            </w:pPr>
          </w:p>
        </w:tc>
        <w:tc>
          <w:tcPr>
            <w:tcW w:w="3505" w:type="dxa"/>
          </w:tcPr>
          <w:p w14:paraId="486BAC83" w14:textId="77777777" w:rsidR="004F5F89" w:rsidRDefault="004F5F89" w:rsidP="00C91994">
            <w:pPr>
              <w:pStyle w:val="NoSpacing"/>
              <w:rPr>
                <w:i/>
              </w:rPr>
            </w:pPr>
          </w:p>
        </w:tc>
      </w:tr>
      <w:tr w:rsidR="004F5F89" w14:paraId="0939FB35" w14:textId="77777777" w:rsidTr="00FF1552">
        <w:tc>
          <w:tcPr>
            <w:tcW w:w="3116" w:type="dxa"/>
          </w:tcPr>
          <w:p w14:paraId="3EC128E0" w14:textId="77777777" w:rsidR="004F5F89" w:rsidRDefault="004F5F89" w:rsidP="00C91994">
            <w:pPr>
              <w:pStyle w:val="NoSpacing"/>
              <w:rPr>
                <w:i/>
              </w:rPr>
            </w:pPr>
          </w:p>
        </w:tc>
        <w:tc>
          <w:tcPr>
            <w:tcW w:w="2729" w:type="dxa"/>
          </w:tcPr>
          <w:p w14:paraId="1349E1FC" w14:textId="77777777" w:rsidR="004F5F89" w:rsidRDefault="004F5F89" w:rsidP="00C91994">
            <w:pPr>
              <w:pStyle w:val="NoSpacing"/>
              <w:rPr>
                <w:i/>
              </w:rPr>
            </w:pPr>
          </w:p>
        </w:tc>
        <w:tc>
          <w:tcPr>
            <w:tcW w:w="3505" w:type="dxa"/>
          </w:tcPr>
          <w:p w14:paraId="146F3466" w14:textId="77777777" w:rsidR="004F5F89" w:rsidRDefault="004F5F89" w:rsidP="00C91994">
            <w:pPr>
              <w:pStyle w:val="NoSpacing"/>
              <w:rPr>
                <w:i/>
              </w:rPr>
            </w:pPr>
          </w:p>
        </w:tc>
      </w:tr>
      <w:tr w:rsidR="00BF5948" w14:paraId="4234EAA5" w14:textId="77777777" w:rsidTr="00FF1552">
        <w:tc>
          <w:tcPr>
            <w:tcW w:w="3116" w:type="dxa"/>
          </w:tcPr>
          <w:p w14:paraId="68256DCA" w14:textId="77777777" w:rsidR="00BF5948" w:rsidRDefault="00BF5948" w:rsidP="00C91994">
            <w:pPr>
              <w:pStyle w:val="NoSpacing"/>
              <w:rPr>
                <w:i/>
              </w:rPr>
            </w:pPr>
          </w:p>
        </w:tc>
        <w:tc>
          <w:tcPr>
            <w:tcW w:w="2729" w:type="dxa"/>
          </w:tcPr>
          <w:p w14:paraId="7EF1E001" w14:textId="77777777" w:rsidR="00BF5948" w:rsidRDefault="00BF5948" w:rsidP="00C91994">
            <w:pPr>
              <w:pStyle w:val="NoSpacing"/>
              <w:rPr>
                <w:i/>
              </w:rPr>
            </w:pPr>
          </w:p>
        </w:tc>
        <w:tc>
          <w:tcPr>
            <w:tcW w:w="3505" w:type="dxa"/>
          </w:tcPr>
          <w:p w14:paraId="202B8FB6" w14:textId="77777777" w:rsidR="00BF5948" w:rsidRDefault="00BF5948" w:rsidP="00C91994">
            <w:pPr>
              <w:pStyle w:val="NoSpacing"/>
              <w:rPr>
                <w:i/>
              </w:rPr>
            </w:pPr>
          </w:p>
        </w:tc>
      </w:tr>
      <w:tr w:rsidR="004C2722" w14:paraId="6B64D633" w14:textId="77777777" w:rsidTr="00FF1552">
        <w:tc>
          <w:tcPr>
            <w:tcW w:w="3116" w:type="dxa"/>
          </w:tcPr>
          <w:p w14:paraId="031A9842" w14:textId="77777777" w:rsidR="004C2722" w:rsidRDefault="004C2722" w:rsidP="00C91994">
            <w:pPr>
              <w:pStyle w:val="NoSpacing"/>
              <w:rPr>
                <w:i/>
              </w:rPr>
            </w:pPr>
          </w:p>
        </w:tc>
        <w:tc>
          <w:tcPr>
            <w:tcW w:w="2729" w:type="dxa"/>
          </w:tcPr>
          <w:p w14:paraId="2E4FC710" w14:textId="77777777" w:rsidR="004C2722" w:rsidRDefault="004C2722" w:rsidP="00C91994">
            <w:pPr>
              <w:pStyle w:val="NoSpacing"/>
              <w:rPr>
                <w:i/>
              </w:rPr>
            </w:pPr>
          </w:p>
        </w:tc>
        <w:tc>
          <w:tcPr>
            <w:tcW w:w="3505" w:type="dxa"/>
          </w:tcPr>
          <w:p w14:paraId="4594754D" w14:textId="77777777" w:rsidR="004C2722" w:rsidRDefault="004C2722" w:rsidP="00C91994">
            <w:pPr>
              <w:pStyle w:val="NoSpacing"/>
              <w:rPr>
                <w:i/>
              </w:rPr>
            </w:pPr>
          </w:p>
        </w:tc>
      </w:tr>
      <w:tr w:rsidR="004C2722" w14:paraId="49852999" w14:textId="77777777" w:rsidTr="00FF1552">
        <w:tc>
          <w:tcPr>
            <w:tcW w:w="3116" w:type="dxa"/>
          </w:tcPr>
          <w:p w14:paraId="167A4A75" w14:textId="77777777" w:rsidR="004C2722" w:rsidRPr="002C22F2" w:rsidRDefault="004C2722" w:rsidP="00C91994">
            <w:pPr>
              <w:pStyle w:val="NoSpacing"/>
              <w:rPr>
                <w:b/>
                <w:i/>
              </w:rPr>
            </w:pPr>
            <w:r w:rsidRPr="002C22F2">
              <w:rPr>
                <w:b/>
                <w:i/>
              </w:rPr>
              <w:t>Totals:</w:t>
            </w:r>
          </w:p>
        </w:tc>
        <w:tc>
          <w:tcPr>
            <w:tcW w:w="2729" w:type="dxa"/>
          </w:tcPr>
          <w:p w14:paraId="6C871B94" w14:textId="64B5B662" w:rsidR="004C2722" w:rsidRPr="00887CEE" w:rsidRDefault="00AD5954" w:rsidP="00C91994">
            <w:pPr>
              <w:pStyle w:val="NoSpacing"/>
              <w:rPr>
                <w:b/>
                <w:i/>
              </w:rPr>
            </w:pPr>
            <w:r>
              <w:rPr>
                <w:b/>
                <w:i/>
              </w:rPr>
              <w:t>$75</w:t>
            </w:r>
          </w:p>
        </w:tc>
        <w:tc>
          <w:tcPr>
            <w:tcW w:w="3505" w:type="dxa"/>
          </w:tcPr>
          <w:p w14:paraId="1639FBFF" w14:textId="6170551D" w:rsidR="004C2722" w:rsidRPr="00887CEE" w:rsidRDefault="00AD5954" w:rsidP="00C91994">
            <w:pPr>
              <w:pStyle w:val="NoSpacing"/>
              <w:rPr>
                <w:b/>
                <w:i/>
              </w:rPr>
            </w:pPr>
            <w:r>
              <w:rPr>
                <w:b/>
                <w:i/>
              </w:rPr>
              <w:t>$</w:t>
            </w:r>
            <w:r w:rsidR="0013733B">
              <w:rPr>
                <w:b/>
                <w:i/>
              </w:rPr>
              <w:t>3865.36</w:t>
            </w:r>
          </w:p>
        </w:tc>
      </w:tr>
    </w:tbl>
    <w:p w14:paraId="1499A2C2" w14:textId="77777777" w:rsidR="004C2722" w:rsidRPr="00887CEE" w:rsidRDefault="004C2722" w:rsidP="004C2722">
      <w:pPr>
        <w:pStyle w:val="NoSpacing"/>
        <w:rPr>
          <w:i/>
        </w:rPr>
      </w:pPr>
    </w:p>
    <w:p w14:paraId="6505AD96" w14:textId="77777777" w:rsidR="00851AB7" w:rsidRDefault="00851AB7">
      <w:r>
        <w:br w:type="page"/>
      </w:r>
    </w:p>
    <w:p w14:paraId="25E14DC7" w14:textId="77777777" w:rsidR="00851AB7" w:rsidRPr="00851AB7" w:rsidRDefault="00851AB7" w:rsidP="00851AB7">
      <w:pPr>
        <w:pStyle w:val="NoSpacing"/>
      </w:pPr>
    </w:p>
    <w:p w14:paraId="4F718F8D" w14:textId="77777777" w:rsidR="00CD0BFF" w:rsidRDefault="00CD0BFF" w:rsidP="00B505CF">
      <w:pPr>
        <w:rPr>
          <w:i/>
        </w:rPr>
      </w:pPr>
    </w:p>
    <w:p w14:paraId="529D0045" w14:textId="77777777" w:rsidR="00851AB7" w:rsidRPr="007C1944" w:rsidRDefault="00851AB7" w:rsidP="00B91863">
      <w:pPr>
        <w:pStyle w:val="NoSpacing"/>
        <w:rPr>
          <w:b/>
          <w:i/>
          <w:sz w:val="28"/>
        </w:rPr>
      </w:pPr>
      <w:r w:rsidRPr="007C1944">
        <w:rPr>
          <w:b/>
          <w:i/>
          <w:sz w:val="28"/>
        </w:rPr>
        <w:t>Attachment A</w:t>
      </w:r>
    </w:p>
    <w:p w14:paraId="6C202E0E" w14:textId="77777777" w:rsidR="00023D7C" w:rsidRPr="007C1944" w:rsidRDefault="006713EF" w:rsidP="00B91863">
      <w:pPr>
        <w:pStyle w:val="NoSpacing"/>
        <w:rPr>
          <w:b/>
          <w:i/>
          <w:sz w:val="28"/>
        </w:rPr>
      </w:pPr>
      <w:r w:rsidRPr="007C1944">
        <w:rPr>
          <w:b/>
          <w:i/>
          <w:sz w:val="28"/>
        </w:rPr>
        <w:t>Wilderness Stewardship Performance Framework</w:t>
      </w:r>
    </w:p>
    <w:p w14:paraId="2993CADF" w14:textId="77777777" w:rsidR="006713EF" w:rsidRDefault="006713EF" w:rsidP="00B91863">
      <w:pPr>
        <w:pStyle w:val="NoSpacing"/>
        <w:rPr>
          <w:i/>
        </w:rPr>
      </w:pPr>
    </w:p>
    <w:tbl>
      <w:tblPr>
        <w:tblStyle w:val="TableGrid"/>
        <w:tblW w:w="0" w:type="auto"/>
        <w:tblLook w:val="04A0" w:firstRow="1" w:lastRow="0" w:firstColumn="1" w:lastColumn="0" w:noHBand="0" w:noVBand="1"/>
      </w:tblPr>
      <w:tblGrid>
        <w:gridCol w:w="2425"/>
        <w:gridCol w:w="2790"/>
        <w:gridCol w:w="4135"/>
      </w:tblGrid>
      <w:tr w:rsidR="006713EF" w14:paraId="0195AD58" w14:textId="77777777" w:rsidTr="00B505CF">
        <w:tc>
          <w:tcPr>
            <w:tcW w:w="2425" w:type="dxa"/>
            <w:vAlign w:val="center"/>
          </w:tcPr>
          <w:p w14:paraId="25DA8330" w14:textId="77777777" w:rsidR="006713EF" w:rsidRDefault="006713EF" w:rsidP="006713EF">
            <w:pPr>
              <w:pStyle w:val="NoSpacing"/>
              <w:jc w:val="center"/>
              <w:rPr>
                <w:i/>
              </w:rPr>
            </w:pPr>
            <w:r>
              <w:rPr>
                <w:i/>
              </w:rPr>
              <w:t>Category</w:t>
            </w:r>
          </w:p>
        </w:tc>
        <w:tc>
          <w:tcPr>
            <w:tcW w:w="2790" w:type="dxa"/>
            <w:vAlign w:val="center"/>
          </w:tcPr>
          <w:p w14:paraId="4AE7886D" w14:textId="77777777" w:rsidR="006713EF" w:rsidRDefault="006713EF" w:rsidP="006713EF">
            <w:pPr>
              <w:pStyle w:val="NoSpacing"/>
              <w:jc w:val="center"/>
              <w:rPr>
                <w:i/>
              </w:rPr>
            </w:pPr>
            <w:r>
              <w:rPr>
                <w:i/>
              </w:rPr>
              <w:t>Element Title</w:t>
            </w:r>
          </w:p>
        </w:tc>
        <w:tc>
          <w:tcPr>
            <w:tcW w:w="4135" w:type="dxa"/>
            <w:vAlign w:val="center"/>
          </w:tcPr>
          <w:p w14:paraId="2F699C15" w14:textId="77777777" w:rsidR="006713EF" w:rsidRDefault="006713EF" w:rsidP="006713EF">
            <w:pPr>
              <w:pStyle w:val="NoSpacing"/>
              <w:jc w:val="center"/>
              <w:rPr>
                <w:i/>
              </w:rPr>
            </w:pPr>
            <w:r>
              <w:rPr>
                <w:i/>
              </w:rPr>
              <w:t>Which Elements will be supported and How?</w:t>
            </w:r>
          </w:p>
        </w:tc>
      </w:tr>
      <w:tr w:rsidR="006713EF" w14:paraId="35EF681B" w14:textId="77777777" w:rsidTr="00B505CF">
        <w:tc>
          <w:tcPr>
            <w:tcW w:w="2425" w:type="dxa"/>
            <w:vMerge w:val="restart"/>
            <w:vAlign w:val="center"/>
          </w:tcPr>
          <w:p w14:paraId="6627C908" w14:textId="77777777" w:rsidR="006713EF" w:rsidRDefault="006713EF" w:rsidP="006713EF">
            <w:pPr>
              <w:pStyle w:val="NoSpacing"/>
              <w:jc w:val="center"/>
              <w:rPr>
                <w:i/>
              </w:rPr>
            </w:pPr>
            <w:r>
              <w:rPr>
                <w:i/>
              </w:rPr>
              <w:t>Natural Quality of Wilderness Character</w:t>
            </w:r>
          </w:p>
        </w:tc>
        <w:tc>
          <w:tcPr>
            <w:tcW w:w="2790" w:type="dxa"/>
            <w:shd w:val="clear" w:color="auto" w:fill="E7E6E6" w:themeFill="background2"/>
          </w:tcPr>
          <w:p w14:paraId="1F581D5D" w14:textId="77777777" w:rsidR="006713EF" w:rsidRDefault="006713EF" w:rsidP="00B91863">
            <w:pPr>
              <w:pStyle w:val="NoSpacing"/>
              <w:rPr>
                <w:i/>
              </w:rPr>
            </w:pPr>
            <w:r>
              <w:rPr>
                <w:i/>
              </w:rPr>
              <w:t>Invasive Species</w:t>
            </w:r>
          </w:p>
        </w:tc>
        <w:tc>
          <w:tcPr>
            <w:tcW w:w="4135" w:type="dxa"/>
          </w:tcPr>
          <w:p w14:paraId="126B357B" w14:textId="77777777" w:rsidR="006713EF" w:rsidRDefault="006713EF" w:rsidP="00B91863">
            <w:pPr>
              <w:pStyle w:val="NoSpacing"/>
              <w:rPr>
                <w:i/>
              </w:rPr>
            </w:pPr>
          </w:p>
        </w:tc>
      </w:tr>
      <w:tr w:rsidR="006713EF" w14:paraId="00C14887" w14:textId="77777777" w:rsidTr="00B505CF">
        <w:tc>
          <w:tcPr>
            <w:tcW w:w="2425" w:type="dxa"/>
            <w:vMerge/>
          </w:tcPr>
          <w:p w14:paraId="3C79A508" w14:textId="77777777" w:rsidR="006713EF" w:rsidRDefault="006713EF" w:rsidP="00B91863">
            <w:pPr>
              <w:pStyle w:val="NoSpacing"/>
              <w:rPr>
                <w:i/>
              </w:rPr>
            </w:pPr>
          </w:p>
        </w:tc>
        <w:tc>
          <w:tcPr>
            <w:tcW w:w="2790" w:type="dxa"/>
            <w:shd w:val="clear" w:color="auto" w:fill="E7E6E6" w:themeFill="background2"/>
          </w:tcPr>
          <w:p w14:paraId="21BCF9DA" w14:textId="77777777" w:rsidR="006713EF" w:rsidRDefault="006713EF" w:rsidP="00B91863">
            <w:pPr>
              <w:pStyle w:val="NoSpacing"/>
              <w:rPr>
                <w:i/>
              </w:rPr>
            </w:pPr>
            <w:r>
              <w:rPr>
                <w:i/>
              </w:rPr>
              <w:t>Air Quality Values</w:t>
            </w:r>
          </w:p>
        </w:tc>
        <w:tc>
          <w:tcPr>
            <w:tcW w:w="4135" w:type="dxa"/>
          </w:tcPr>
          <w:p w14:paraId="69C9E0C8" w14:textId="77777777" w:rsidR="006713EF" w:rsidRDefault="006713EF" w:rsidP="00B91863">
            <w:pPr>
              <w:pStyle w:val="NoSpacing"/>
              <w:rPr>
                <w:i/>
              </w:rPr>
            </w:pPr>
          </w:p>
        </w:tc>
      </w:tr>
      <w:tr w:rsidR="006713EF" w14:paraId="0F3033FB" w14:textId="77777777" w:rsidTr="00B505CF">
        <w:tc>
          <w:tcPr>
            <w:tcW w:w="2425" w:type="dxa"/>
            <w:vMerge/>
          </w:tcPr>
          <w:p w14:paraId="12081DCA" w14:textId="77777777" w:rsidR="006713EF" w:rsidRDefault="006713EF" w:rsidP="00B91863">
            <w:pPr>
              <w:pStyle w:val="NoSpacing"/>
              <w:rPr>
                <w:i/>
              </w:rPr>
            </w:pPr>
          </w:p>
        </w:tc>
        <w:tc>
          <w:tcPr>
            <w:tcW w:w="2790" w:type="dxa"/>
          </w:tcPr>
          <w:p w14:paraId="5C6B9172" w14:textId="77777777" w:rsidR="006713EF" w:rsidRDefault="006713EF" w:rsidP="00B91863">
            <w:pPr>
              <w:pStyle w:val="NoSpacing"/>
              <w:rPr>
                <w:i/>
              </w:rPr>
            </w:pPr>
            <w:r>
              <w:rPr>
                <w:i/>
              </w:rPr>
              <w:t>Natural Role of Fire</w:t>
            </w:r>
          </w:p>
        </w:tc>
        <w:tc>
          <w:tcPr>
            <w:tcW w:w="4135" w:type="dxa"/>
          </w:tcPr>
          <w:p w14:paraId="25B79733" w14:textId="77777777" w:rsidR="006713EF" w:rsidRDefault="006713EF" w:rsidP="00B91863">
            <w:pPr>
              <w:pStyle w:val="NoSpacing"/>
              <w:rPr>
                <w:i/>
              </w:rPr>
            </w:pPr>
          </w:p>
        </w:tc>
      </w:tr>
      <w:tr w:rsidR="006713EF" w14:paraId="39FE4950" w14:textId="77777777" w:rsidTr="00B505CF">
        <w:tc>
          <w:tcPr>
            <w:tcW w:w="2425" w:type="dxa"/>
            <w:vMerge/>
          </w:tcPr>
          <w:p w14:paraId="4746DD5B" w14:textId="77777777" w:rsidR="006713EF" w:rsidRDefault="006713EF" w:rsidP="00B91863">
            <w:pPr>
              <w:pStyle w:val="NoSpacing"/>
              <w:rPr>
                <w:i/>
              </w:rPr>
            </w:pPr>
          </w:p>
        </w:tc>
        <w:tc>
          <w:tcPr>
            <w:tcW w:w="2790" w:type="dxa"/>
            <w:shd w:val="clear" w:color="auto" w:fill="E7E6E6" w:themeFill="background2"/>
          </w:tcPr>
          <w:p w14:paraId="04A6B63E" w14:textId="77777777" w:rsidR="006713EF" w:rsidRDefault="006713EF" w:rsidP="00B91863">
            <w:pPr>
              <w:pStyle w:val="NoSpacing"/>
              <w:rPr>
                <w:i/>
              </w:rPr>
            </w:pPr>
            <w:r>
              <w:rPr>
                <w:i/>
              </w:rPr>
              <w:t>Water</w:t>
            </w:r>
          </w:p>
        </w:tc>
        <w:tc>
          <w:tcPr>
            <w:tcW w:w="4135" w:type="dxa"/>
          </w:tcPr>
          <w:p w14:paraId="0AAA1542" w14:textId="77777777" w:rsidR="006713EF" w:rsidRDefault="006713EF" w:rsidP="00B91863">
            <w:pPr>
              <w:pStyle w:val="NoSpacing"/>
              <w:rPr>
                <w:i/>
              </w:rPr>
            </w:pPr>
          </w:p>
        </w:tc>
      </w:tr>
      <w:tr w:rsidR="006713EF" w14:paraId="3D7A1B2B" w14:textId="77777777" w:rsidTr="00B505CF">
        <w:tc>
          <w:tcPr>
            <w:tcW w:w="2425" w:type="dxa"/>
            <w:vMerge/>
          </w:tcPr>
          <w:p w14:paraId="6B4F4EB6" w14:textId="77777777" w:rsidR="006713EF" w:rsidRDefault="006713EF" w:rsidP="00B91863">
            <w:pPr>
              <w:pStyle w:val="NoSpacing"/>
              <w:rPr>
                <w:i/>
              </w:rPr>
            </w:pPr>
          </w:p>
        </w:tc>
        <w:tc>
          <w:tcPr>
            <w:tcW w:w="2790" w:type="dxa"/>
            <w:shd w:val="clear" w:color="auto" w:fill="E7E6E6" w:themeFill="background2"/>
          </w:tcPr>
          <w:p w14:paraId="5C8B955A" w14:textId="77777777" w:rsidR="006713EF" w:rsidRDefault="006713EF" w:rsidP="00B91863">
            <w:pPr>
              <w:pStyle w:val="NoSpacing"/>
              <w:rPr>
                <w:i/>
              </w:rPr>
            </w:pPr>
            <w:r>
              <w:rPr>
                <w:i/>
              </w:rPr>
              <w:t>Fish and Wildlife</w:t>
            </w:r>
          </w:p>
        </w:tc>
        <w:tc>
          <w:tcPr>
            <w:tcW w:w="4135" w:type="dxa"/>
          </w:tcPr>
          <w:p w14:paraId="71ED73A3" w14:textId="77777777" w:rsidR="006713EF" w:rsidRDefault="006713EF" w:rsidP="00B91863">
            <w:pPr>
              <w:pStyle w:val="NoSpacing"/>
              <w:rPr>
                <w:i/>
              </w:rPr>
            </w:pPr>
          </w:p>
        </w:tc>
      </w:tr>
      <w:tr w:rsidR="006713EF" w14:paraId="13ED441C" w14:textId="77777777" w:rsidTr="00B505CF">
        <w:tc>
          <w:tcPr>
            <w:tcW w:w="2425" w:type="dxa"/>
            <w:vMerge/>
          </w:tcPr>
          <w:p w14:paraId="10710A47" w14:textId="77777777" w:rsidR="006713EF" w:rsidRDefault="006713EF" w:rsidP="00B91863">
            <w:pPr>
              <w:pStyle w:val="NoSpacing"/>
              <w:rPr>
                <w:i/>
              </w:rPr>
            </w:pPr>
          </w:p>
        </w:tc>
        <w:tc>
          <w:tcPr>
            <w:tcW w:w="2790" w:type="dxa"/>
            <w:shd w:val="clear" w:color="auto" w:fill="E7E6E6" w:themeFill="background2"/>
          </w:tcPr>
          <w:p w14:paraId="5BA40E79" w14:textId="77777777" w:rsidR="006713EF" w:rsidRDefault="006713EF" w:rsidP="00B91863">
            <w:pPr>
              <w:pStyle w:val="NoSpacing"/>
              <w:rPr>
                <w:i/>
              </w:rPr>
            </w:pPr>
            <w:r>
              <w:rPr>
                <w:i/>
              </w:rPr>
              <w:t>Plants</w:t>
            </w:r>
          </w:p>
        </w:tc>
        <w:tc>
          <w:tcPr>
            <w:tcW w:w="4135" w:type="dxa"/>
          </w:tcPr>
          <w:p w14:paraId="3FCC1924" w14:textId="77777777" w:rsidR="006713EF" w:rsidRDefault="006713EF" w:rsidP="00B91863">
            <w:pPr>
              <w:pStyle w:val="NoSpacing"/>
              <w:rPr>
                <w:i/>
              </w:rPr>
            </w:pPr>
          </w:p>
        </w:tc>
      </w:tr>
      <w:tr w:rsidR="006713EF" w14:paraId="6627DBB2" w14:textId="77777777" w:rsidTr="00B505CF">
        <w:tc>
          <w:tcPr>
            <w:tcW w:w="2425" w:type="dxa"/>
            <w:vMerge w:val="restart"/>
            <w:vAlign w:val="center"/>
          </w:tcPr>
          <w:p w14:paraId="105AAB55" w14:textId="77777777" w:rsidR="006713EF" w:rsidRDefault="006713EF" w:rsidP="006713EF">
            <w:pPr>
              <w:pStyle w:val="NoSpacing"/>
              <w:jc w:val="center"/>
              <w:rPr>
                <w:i/>
              </w:rPr>
            </w:pPr>
            <w:r>
              <w:rPr>
                <w:i/>
              </w:rPr>
              <w:t>Undeveloped Quality of Wilderness Character</w:t>
            </w:r>
          </w:p>
        </w:tc>
        <w:tc>
          <w:tcPr>
            <w:tcW w:w="2790" w:type="dxa"/>
            <w:shd w:val="clear" w:color="auto" w:fill="E7E6E6" w:themeFill="background2"/>
          </w:tcPr>
          <w:p w14:paraId="016BA876" w14:textId="77777777" w:rsidR="006713EF" w:rsidRDefault="006713EF" w:rsidP="00B91863">
            <w:pPr>
              <w:pStyle w:val="NoSpacing"/>
              <w:rPr>
                <w:i/>
              </w:rPr>
            </w:pPr>
            <w:r>
              <w:rPr>
                <w:i/>
              </w:rPr>
              <w:t>Recreation Sites</w:t>
            </w:r>
          </w:p>
        </w:tc>
        <w:tc>
          <w:tcPr>
            <w:tcW w:w="4135" w:type="dxa"/>
          </w:tcPr>
          <w:p w14:paraId="1A2A5C69" w14:textId="77777777" w:rsidR="006713EF" w:rsidRDefault="006713EF" w:rsidP="00B91863">
            <w:pPr>
              <w:pStyle w:val="NoSpacing"/>
              <w:rPr>
                <w:i/>
              </w:rPr>
            </w:pPr>
          </w:p>
        </w:tc>
      </w:tr>
      <w:tr w:rsidR="006713EF" w14:paraId="33A1B7F2" w14:textId="77777777" w:rsidTr="00B505CF">
        <w:tc>
          <w:tcPr>
            <w:tcW w:w="2425" w:type="dxa"/>
            <w:vMerge/>
          </w:tcPr>
          <w:p w14:paraId="22241FCF" w14:textId="77777777" w:rsidR="006713EF" w:rsidRDefault="006713EF" w:rsidP="00B91863">
            <w:pPr>
              <w:pStyle w:val="NoSpacing"/>
              <w:rPr>
                <w:i/>
              </w:rPr>
            </w:pPr>
          </w:p>
        </w:tc>
        <w:tc>
          <w:tcPr>
            <w:tcW w:w="2790" w:type="dxa"/>
            <w:shd w:val="clear" w:color="auto" w:fill="E7E6E6" w:themeFill="background2"/>
          </w:tcPr>
          <w:p w14:paraId="5EE505CA" w14:textId="77777777" w:rsidR="006713EF" w:rsidRDefault="006713EF" w:rsidP="00B91863">
            <w:pPr>
              <w:pStyle w:val="NoSpacing"/>
              <w:rPr>
                <w:i/>
              </w:rPr>
            </w:pPr>
            <w:r>
              <w:rPr>
                <w:i/>
              </w:rPr>
              <w:t>Trails</w:t>
            </w:r>
          </w:p>
        </w:tc>
        <w:tc>
          <w:tcPr>
            <w:tcW w:w="4135" w:type="dxa"/>
          </w:tcPr>
          <w:p w14:paraId="131BFC10" w14:textId="77777777" w:rsidR="006713EF" w:rsidRDefault="006713EF" w:rsidP="00B91863">
            <w:pPr>
              <w:pStyle w:val="NoSpacing"/>
              <w:rPr>
                <w:i/>
              </w:rPr>
            </w:pPr>
          </w:p>
        </w:tc>
      </w:tr>
      <w:tr w:rsidR="006713EF" w14:paraId="017E80FF" w14:textId="77777777" w:rsidTr="00B505CF">
        <w:tc>
          <w:tcPr>
            <w:tcW w:w="2425" w:type="dxa"/>
            <w:vMerge/>
          </w:tcPr>
          <w:p w14:paraId="5E1A995A" w14:textId="77777777" w:rsidR="006713EF" w:rsidRDefault="006713EF" w:rsidP="00B91863">
            <w:pPr>
              <w:pStyle w:val="NoSpacing"/>
              <w:rPr>
                <w:i/>
              </w:rPr>
            </w:pPr>
          </w:p>
        </w:tc>
        <w:tc>
          <w:tcPr>
            <w:tcW w:w="2790" w:type="dxa"/>
            <w:shd w:val="clear" w:color="auto" w:fill="E7E6E6" w:themeFill="background2"/>
          </w:tcPr>
          <w:p w14:paraId="3D79F4C0" w14:textId="77777777" w:rsidR="006713EF" w:rsidRDefault="006713EF" w:rsidP="00B91863">
            <w:pPr>
              <w:pStyle w:val="NoSpacing"/>
              <w:rPr>
                <w:i/>
              </w:rPr>
            </w:pPr>
            <w:r>
              <w:rPr>
                <w:i/>
              </w:rPr>
              <w:t>Non-Compliant Infrastructure</w:t>
            </w:r>
          </w:p>
        </w:tc>
        <w:tc>
          <w:tcPr>
            <w:tcW w:w="4135" w:type="dxa"/>
          </w:tcPr>
          <w:p w14:paraId="0AAF488A" w14:textId="77777777" w:rsidR="006713EF" w:rsidRDefault="006713EF" w:rsidP="00B91863">
            <w:pPr>
              <w:pStyle w:val="NoSpacing"/>
              <w:rPr>
                <w:i/>
              </w:rPr>
            </w:pPr>
          </w:p>
        </w:tc>
      </w:tr>
      <w:tr w:rsidR="006713EF" w14:paraId="6AFA57B4" w14:textId="77777777" w:rsidTr="00B505CF">
        <w:tc>
          <w:tcPr>
            <w:tcW w:w="2425" w:type="dxa"/>
            <w:vMerge/>
          </w:tcPr>
          <w:p w14:paraId="6D276637" w14:textId="77777777" w:rsidR="006713EF" w:rsidRDefault="006713EF" w:rsidP="00B91863">
            <w:pPr>
              <w:pStyle w:val="NoSpacing"/>
              <w:rPr>
                <w:i/>
              </w:rPr>
            </w:pPr>
          </w:p>
        </w:tc>
        <w:tc>
          <w:tcPr>
            <w:tcW w:w="2790" w:type="dxa"/>
          </w:tcPr>
          <w:p w14:paraId="1B8932F0" w14:textId="77777777" w:rsidR="006713EF" w:rsidRDefault="006713EF" w:rsidP="00B91863">
            <w:pPr>
              <w:pStyle w:val="NoSpacing"/>
              <w:rPr>
                <w:i/>
              </w:rPr>
            </w:pPr>
            <w:r>
              <w:rPr>
                <w:i/>
              </w:rPr>
              <w:t>Motorized Equipment/Mechanical Transport Use Authorization</w:t>
            </w:r>
          </w:p>
        </w:tc>
        <w:tc>
          <w:tcPr>
            <w:tcW w:w="4135" w:type="dxa"/>
          </w:tcPr>
          <w:p w14:paraId="7973CFDD" w14:textId="77777777" w:rsidR="006713EF" w:rsidRDefault="006713EF" w:rsidP="00B91863">
            <w:pPr>
              <w:pStyle w:val="NoSpacing"/>
              <w:rPr>
                <w:i/>
              </w:rPr>
            </w:pPr>
          </w:p>
        </w:tc>
      </w:tr>
      <w:tr w:rsidR="006713EF" w14:paraId="6E9EFEAB" w14:textId="77777777" w:rsidTr="00B505CF">
        <w:tc>
          <w:tcPr>
            <w:tcW w:w="2425" w:type="dxa"/>
            <w:vAlign w:val="center"/>
          </w:tcPr>
          <w:p w14:paraId="21038F80" w14:textId="77777777" w:rsidR="006713EF" w:rsidRDefault="006713EF" w:rsidP="006713EF">
            <w:pPr>
              <w:pStyle w:val="NoSpacing"/>
              <w:jc w:val="center"/>
              <w:rPr>
                <w:i/>
              </w:rPr>
            </w:pPr>
            <w:r>
              <w:rPr>
                <w:i/>
              </w:rPr>
              <w:t>Untrammeled Quality of Wilderness Character</w:t>
            </w:r>
          </w:p>
        </w:tc>
        <w:tc>
          <w:tcPr>
            <w:tcW w:w="2790" w:type="dxa"/>
          </w:tcPr>
          <w:p w14:paraId="20A4E5C3" w14:textId="77777777" w:rsidR="006713EF" w:rsidRDefault="006713EF" w:rsidP="00B91863">
            <w:pPr>
              <w:pStyle w:val="NoSpacing"/>
              <w:rPr>
                <w:i/>
              </w:rPr>
            </w:pPr>
            <w:r>
              <w:rPr>
                <w:i/>
              </w:rPr>
              <w:t>Agency Management Actions</w:t>
            </w:r>
          </w:p>
        </w:tc>
        <w:tc>
          <w:tcPr>
            <w:tcW w:w="4135" w:type="dxa"/>
          </w:tcPr>
          <w:p w14:paraId="710F2F85" w14:textId="77777777" w:rsidR="006713EF" w:rsidRDefault="006713EF" w:rsidP="00B91863">
            <w:pPr>
              <w:pStyle w:val="NoSpacing"/>
              <w:rPr>
                <w:i/>
              </w:rPr>
            </w:pPr>
          </w:p>
        </w:tc>
      </w:tr>
      <w:tr w:rsidR="006713EF" w14:paraId="4A93D15A" w14:textId="77777777" w:rsidTr="00B505CF">
        <w:tc>
          <w:tcPr>
            <w:tcW w:w="2425" w:type="dxa"/>
            <w:vMerge w:val="restart"/>
            <w:vAlign w:val="center"/>
          </w:tcPr>
          <w:p w14:paraId="649CE1FA" w14:textId="77777777" w:rsidR="006713EF" w:rsidRDefault="006713EF" w:rsidP="006713EF">
            <w:pPr>
              <w:pStyle w:val="NoSpacing"/>
              <w:jc w:val="center"/>
              <w:rPr>
                <w:i/>
              </w:rPr>
            </w:pPr>
            <w:r>
              <w:rPr>
                <w:i/>
              </w:rPr>
              <w:t>Solitude Quality of Wilderness Character</w:t>
            </w:r>
          </w:p>
        </w:tc>
        <w:tc>
          <w:tcPr>
            <w:tcW w:w="2790" w:type="dxa"/>
            <w:shd w:val="clear" w:color="auto" w:fill="E7E6E6" w:themeFill="background2"/>
          </w:tcPr>
          <w:p w14:paraId="71961766" w14:textId="77777777" w:rsidR="006713EF" w:rsidRDefault="006713EF" w:rsidP="00B91863">
            <w:pPr>
              <w:pStyle w:val="NoSpacing"/>
              <w:rPr>
                <w:i/>
              </w:rPr>
            </w:pPr>
            <w:r>
              <w:rPr>
                <w:i/>
              </w:rPr>
              <w:t>Opportunities for Solitude</w:t>
            </w:r>
          </w:p>
        </w:tc>
        <w:tc>
          <w:tcPr>
            <w:tcW w:w="4135" w:type="dxa"/>
          </w:tcPr>
          <w:p w14:paraId="260C8D42" w14:textId="477EC09F" w:rsidR="006713EF" w:rsidRDefault="00AD5954" w:rsidP="00B91863">
            <w:pPr>
              <w:pStyle w:val="NoSpacing"/>
              <w:rPr>
                <w:i/>
              </w:rPr>
            </w:pPr>
            <w:r>
              <w:rPr>
                <w:i/>
              </w:rPr>
              <w:t>Trail Stewards collect data</w:t>
            </w:r>
          </w:p>
        </w:tc>
      </w:tr>
      <w:tr w:rsidR="006713EF" w14:paraId="73EA41D3" w14:textId="77777777" w:rsidTr="00B505CF">
        <w:tc>
          <w:tcPr>
            <w:tcW w:w="2425" w:type="dxa"/>
            <w:vMerge/>
          </w:tcPr>
          <w:p w14:paraId="23D34243" w14:textId="77777777" w:rsidR="006713EF" w:rsidRDefault="006713EF" w:rsidP="00B91863">
            <w:pPr>
              <w:pStyle w:val="NoSpacing"/>
              <w:rPr>
                <w:i/>
              </w:rPr>
            </w:pPr>
          </w:p>
        </w:tc>
        <w:tc>
          <w:tcPr>
            <w:tcW w:w="2790" w:type="dxa"/>
            <w:shd w:val="clear" w:color="auto" w:fill="E7E6E6" w:themeFill="background2"/>
          </w:tcPr>
          <w:p w14:paraId="7AA1D2A3" w14:textId="77777777" w:rsidR="006713EF" w:rsidRDefault="006713EF" w:rsidP="00B91863">
            <w:pPr>
              <w:pStyle w:val="NoSpacing"/>
              <w:rPr>
                <w:i/>
              </w:rPr>
            </w:pPr>
            <w:r>
              <w:rPr>
                <w:i/>
              </w:rPr>
              <w:t>Opportunities for Primitive and Unconfined Recreation</w:t>
            </w:r>
          </w:p>
        </w:tc>
        <w:tc>
          <w:tcPr>
            <w:tcW w:w="4135" w:type="dxa"/>
          </w:tcPr>
          <w:p w14:paraId="2D1AB04D" w14:textId="2681A494" w:rsidR="006713EF" w:rsidRDefault="00AD5954" w:rsidP="00B91863">
            <w:pPr>
              <w:pStyle w:val="NoSpacing"/>
              <w:rPr>
                <w:i/>
              </w:rPr>
            </w:pPr>
            <w:r>
              <w:rPr>
                <w:i/>
              </w:rPr>
              <w:t>Trail Stewards collect data</w:t>
            </w:r>
          </w:p>
        </w:tc>
      </w:tr>
      <w:tr w:rsidR="006713EF" w14:paraId="1221369B" w14:textId="77777777" w:rsidTr="00B505CF">
        <w:tc>
          <w:tcPr>
            <w:tcW w:w="2425" w:type="dxa"/>
            <w:vAlign w:val="center"/>
          </w:tcPr>
          <w:p w14:paraId="7CEC4345" w14:textId="77777777" w:rsidR="006713EF" w:rsidRDefault="006713EF" w:rsidP="006713EF">
            <w:pPr>
              <w:pStyle w:val="NoSpacing"/>
              <w:jc w:val="center"/>
              <w:rPr>
                <w:i/>
              </w:rPr>
            </w:pPr>
            <w:r>
              <w:rPr>
                <w:i/>
              </w:rPr>
              <w:t>Other Features of Value Quality of Wilderness Character</w:t>
            </w:r>
          </w:p>
        </w:tc>
        <w:tc>
          <w:tcPr>
            <w:tcW w:w="2790" w:type="dxa"/>
          </w:tcPr>
          <w:p w14:paraId="0EDDA595" w14:textId="77777777" w:rsidR="006713EF" w:rsidRDefault="006713EF" w:rsidP="00B91863">
            <w:pPr>
              <w:pStyle w:val="NoSpacing"/>
              <w:rPr>
                <w:i/>
              </w:rPr>
            </w:pPr>
            <w:r>
              <w:rPr>
                <w:i/>
              </w:rPr>
              <w:t>Cultural Resources</w:t>
            </w:r>
          </w:p>
        </w:tc>
        <w:tc>
          <w:tcPr>
            <w:tcW w:w="4135" w:type="dxa"/>
          </w:tcPr>
          <w:p w14:paraId="6825EDD0" w14:textId="77777777" w:rsidR="006713EF" w:rsidRDefault="006713EF" w:rsidP="00B91863">
            <w:pPr>
              <w:pStyle w:val="NoSpacing"/>
              <w:rPr>
                <w:i/>
              </w:rPr>
            </w:pPr>
          </w:p>
        </w:tc>
      </w:tr>
      <w:tr w:rsidR="006713EF" w14:paraId="45E94DF9" w14:textId="77777777" w:rsidTr="00B505CF">
        <w:tc>
          <w:tcPr>
            <w:tcW w:w="2425" w:type="dxa"/>
            <w:vMerge w:val="restart"/>
            <w:vAlign w:val="center"/>
          </w:tcPr>
          <w:p w14:paraId="1F389D52" w14:textId="77777777" w:rsidR="006713EF" w:rsidRDefault="006713EF" w:rsidP="006713EF">
            <w:pPr>
              <w:pStyle w:val="NoSpacing"/>
              <w:jc w:val="center"/>
              <w:rPr>
                <w:i/>
              </w:rPr>
            </w:pPr>
            <w:r>
              <w:rPr>
                <w:i/>
              </w:rPr>
              <w:t>Special Provisions</w:t>
            </w:r>
          </w:p>
        </w:tc>
        <w:tc>
          <w:tcPr>
            <w:tcW w:w="2790" w:type="dxa"/>
            <w:shd w:val="clear" w:color="auto" w:fill="E7E6E6" w:themeFill="background2"/>
          </w:tcPr>
          <w:p w14:paraId="59F8116E" w14:textId="77777777" w:rsidR="006713EF" w:rsidRDefault="006713EF" w:rsidP="00B91863">
            <w:pPr>
              <w:pStyle w:val="NoSpacing"/>
              <w:rPr>
                <w:i/>
              </w:rPr>
            </w:pPr>
            <w:r>
              <w:rPr>
                <w:i/>
              </w:rPr>
              <w:t>Livestock Grazing</w:t>
            </w:r>
          </w:p>
        </w:tc>
        <w:tc>
          <w:tcPr>
            <w:tcW w:w="4135" w:type="dxa"/>
          </w:tcPr>
          <w:p w14:paraId="1CC17D1C" w14:textId="77777777" w:rsidR="006713EF" w:rsidRDefault="006713EF" w:rsidP="00B91863">
            <w:pPr>
              <w:pStyle w:val="NoSpacing"/>
              <w:rPr>
                <w:i/>
              </w:rPr>
            </w:pPr>
          </w:p>
        </w:tc>
      </w:tr>
      <w:tr w:rsidR="006713EF" w14:paraId="0E8ABBE7" w14:textId="77777777" w:rsidTr="00B505CF">
        <w:tc>
          <w:tcPr>
            <w:tcW w:w="2425" w:type="dxa"/>
            <w:vMerge/>
          </w:tcPr>
          <w:p w14:paraId="22612925" w14:textId="77777777" w:rsidR="006713EF" w:rsidRDefault="006713EF" w:rsidP="00B91863">
            <w:pPr>
              <w:pStyle w:val="NoSpacing"/>
              <w:rPr>
                <w:i/>
              </w:rPr>
            </w:pPr>
          </w:p>
        </w:tc>
        <w:tc>
          <w:tcPr>
            <w:tcW w:w="2790" w:type="dxa"/>
          </w:tcPr>
          <w:p w14:paraId="04742233" w14:textId="77777777" w:rsidR="006713EF" w:rsidRDefault="006713EF" w:rsidP="00B91863">
            <w:pPr>
              <w:pStyle w:val="NoSpacing"/>
              <w:rPr>
                <w:i/>
              </w:rPr>
            </w:pPr>
            <w:r>
              <w:rPr>
                <w:i/>
              </w:rPr>
              <w:t>Outfitters and Guides</w:t>
            </w:r>
          </w:p>
        </w:tc>
        <w:tc>
          <w:tcPr>
            <w:tcW w:w="4135" w:type="dxa"/>
          </w:tcPr>
          <w:p w14:paraId="7650A304" w14:textId="77777777" w:rsidR="006713EF" w:rsidRDefault="006713EF" w:rsidP="00B91863">
            <w:pPr>
              <w:pStyle w:val="NoSpacing"/>
              <w:rPr>
                <w:i/>
              </w:rPr>
            </w:pPr>
          </w:p>
        </w:tc>
      </w:tr>
      <w:tr w:rsidR="006713EF" w14:paraId="5D3196CA" w14:textId="77777777" w:rsidTr="00B505CF">
        <w:tc>
          <w:tcPr>
            <w:tcW w:w="2425" w:type="dxa"/>
            <w:vMerge/>
          </w:tcPr>
          <w:p w14:paraId="7B5752AC" w14:textId="77777777" w:rsidR="006713EF" w:rsidRDefault="006713EF" w:rsidP="00B91863">
            <w:pPr>
              <w:pStyle w:val="NoSpacing"/>
              <w:rPr>
                <w:i/>
              </w:rPr>
            </w:pPr>
          </w:p>
        </w:tc>
        <w:tc>
          <w:tcPr>
            <w:tcW w:w="2790" w:type="dxa"/>
          </w:tcPr>
          <w:p w14:paraId="600B94CE" w14:textId="77777777" w:rsidR="006713EF" w:rsidRDefault="006713EF" w:rsidP="00B91863">
            <w:pPr>
              <w:pStyle w:val="NoSpacing"/>
              <w:rPr>
                <w:i/>
              </w:rPr>
            </w:pPr>
            <w:r>
              <w:rPr>
                <w:i/>
              </w:rPr>
              <w:t>Other Special Provisions</w:t>
            </w:r>
          </w:p>
        </w:tc>
        <w:tc>
          <w:tcPr>
            <w:tcW w:w="4135" w:type="dxa"/>
          </w:tcPr>
          <w:p w14:paraId="37589AA6" w14:textId="77777777" w:rsidR="006713EF" w:rsidRDefault="006713EF" w:rsidP="00B91863">
            <w:pPr>
              <w:pStyle w:val="NoSpacing"/>
              <w:rPr>
                <w:i/>
              </w:rPr>
            </w:pPr>
          </w:p>
        </w:tc>
      </w:tr>
      <w:tr w:rsidR="006713EF" w14:paraId="6034F7BD" w14:textId="77777777" w:rsidTr="00B505CF">
        <w:tc>
          <w:tcPr>
            <w:tcW w:w="2425" w:type="dxa"/>
            <w:vMerge w:val="restart"/>
            <w:vAlign w:val="center"/>
          </w:tcPr>
          <w:p w14:paraId="52729DF8" w14:textId="77777777" w:rsidR="006713EF" w:rsidRDefault="006713EF" w:rsidP="006713EF">
            <w:pPr>
              <w:pStyle w:val="NoSpacing"/>
              <w:jc w:val="center"/>
              <w:rPr>
                <w:i/>
              </w:rPr>
            </w:pPr>
            <w:r>
              <w:rPr>
                <w:i/>
              </w:rPr>
              <w:t>Administration</w:t>
            </w:r>
          </w:p>
        </w:tc>
        <w:tc>
          <w:tcPr>
            <w:tcW w:w="2790" w:type="dxa"/>
          </w:tcPr>
          <w:p w14:paraId="12232417" w14:textId="77777777" w:rsidR="006713EF" w:rsidRDefault="006713EF" w:rsidP="00B91863">
            <w:pPr>
              <w:pStyle w:val="NoSpacing"/>
              <w:rPr>
                <w:i/>
              </w:rPr>
            </w:pPr>
            <w:r>
              <w:rPr>
                <w:i/>
              </w:rPr>
              <w:t>Workforce Capacity</w:t>
            </w:r>
          </w:p>
        </w:tc>
        <w:tc>
          <w:tcPr>
            <w:tcW w:w="4135" w:type="dxa"/>
          </w:tcPr>
          <w:p w14:paraId="692C3688" w14:textId="77777777" w:rsidR="006713EF" w:rsidRDefault="006713EF" w:rsidP="00B91863">
            <w:pPr>
              <w:pStyle w:val="NoSpacing"/>
              <w:rPr>
                <w:i/>
              </w:rPr>
            </w:pPr>
          </w:p>
        </w:tc>
      </w:tr>
      <w:tr w:rsidR="006713EF" w14:paraId="27F86B50" w14:textId="77777777" w:rsidTr="00B505CF">
        <w:tc>
          <w:tcPr>
            <w:tcW w:w="2425" w:type="dxa"/>
            <w:vMerge/>
            <w:vAlign w:val="center"/>
          </w:tcPr>
          <w:p w14:paraId="6B1102EC" w14:textId="77777777" w:rsidR="006713EF" w:rsidRDefault="006713EF" w:rsidP="006713EF">
            <w:pPr>
              <w:pStyle w:val="NoSpacing"/>
              <w:jc w:val="center"/>
              <w:rPr>
                <w:i/>
              </w:rPr>
            </w:pPr>
          </w:p>
        </w:tc>
        <w:tc>
          <w:tcPr>
            <w:tcW w:w="2790" w:type="dxa"/>
            <w:shd w:val="clear" w:color="auto" w:fill="E7E6E6" w:themeFill="background2"/>
          </w:tcPr>
          <w:p w14:paraId="06A9FBD8" w14:textId="77777777" w:rsidR="006713EF" w:rsidRDefault="006713EF" w:rsidP="00B91863">
            <w:pPr>
              <w:pStyle w:val="NoSpacing"/>
              <w:rPr>
                <w:i/>
              </w:rPr>
            </w:pPr>
            <w:r>
              <w:rPr>
                <w:i/>
              </w:rPr>
              <w:t>Education</w:t>
            </w:r>
          </w:p>
        </w:tc>
        <w:tc>
          <w:tcPr>
            <w:tcW w:w="4135" w:type="dxa"/>
          </w:tcPr>
          <w:p w14:paraId="422F345B" w14:textId="77777777" w:rsidR="006713EF" w:rsidRDefault="006713EF" w:rsidP="00B91863">
            <w:pPr>
              <w:pStyle w:val="NoSpacing"/>
              <w:rPr>
                <w:i/>
              </w:rPr>
            </w:pPr>
          </w:p>
        </w:tc>
      </w:tr>
      <w:tr w:rsidR="006713EF" w14:paraId="6A2CF325" w14:textId="77777777" w:rsidTr="00B505CF">
        <w:tc>
          <w:tcPr>
            <w:tcW w:w="2425" w:type="dxa"/>
            <w:vMerge/>
            <w:vAlign w:val="center"/>
          </w:tcPr>
          <w:p w14:paraId="0039B741" w14:textId="77777777" w:rsidR="006713EF" w:rsidRDefault="006713EF" w:rsidP="006713EF">
            <w:pPr>
              <w:pStyle w:val="NoSpacing"/>
              <w:jc w:val="center"/>
              <w:rPr>
                <w:i/>
              </w:rPr>
            </w:pPr>
          </w:p>
        </w:tc>
        <w:tc>
          <w:tcPr>
            <w:tcW w:w="2790" w:type="dxa"/>
          </w:tcPr>
          <w:p w14:paraId="4137EE43" w14:textId="77777777" w:rsidR="006713EF" w:rsidRDefault="006713EF" w:rsidP="00B91863">
            <w:pPr>
              <w:pStyle w:val="NoSpacing"/>
              <w:rPr>
                <w:i/>
              </w:rPr>
            </w:pPr>
            <w:r>
              <w:rPr>
                <w:i/>
              </w:rPr>
              <w:t>Wilderness Character Baseline</w:t>
            </w:r>
          </w:p>
        </w:tc>
        <w:tc>
          <w:tcPr>
            <w:tcW w:w="4135" w:type="dxa"/>
          </w:tcPr>
          <w:p w14:paraId="19BC5C48" w14:textId="77777777" w:rsidR="006713EF" w:rsidRDefault="006713EF" w:rsidP="00B91863">
            <w:pPr>
              <w:pStyle w:val="NoSpacing"/>
              <w:rPr>
                <w:i/>
              </w:rPr>
            </w:pPr>
          </w:p>
        </w:tc>
      </w:tr>
    </w:tbl>
    <w:p w14:paraId="5978CD19" w14:textId="77777777" w:rsidR="006713EF" w:rsidRDefault="00B505CF" w:rsidP="00B91863">
      <w:pPr>
        <w:pStyle w:val="NoSpacing"/>
        <w:rPr>
          <w:i/>
        </w:rPr>
      </w:pPr>
      <w:r>
        <w:rPr>
          <w:i/>
        </w:rPr>
        <w:t>Highlighted Elements most likely to be supported by Volunteer activities.</w:t>
      </w:r>
    </w:p>
    <w:p w14:paraId="0A611F30" w14:textId="77777777" w:rsidR="00B505CF" w:rsidRDefault="00B505CF" w:rsidP="00851AB7">
      <w:pPr>
        <w:rPr>
          <w:i/>
        </w:rPr>
      </w:pPr>
    </w:p>
    <w:p w14:paraId="4AF62584" w14:textId="77777777" w:rsidR="00324990" w:rsidRDefault="00324990">
      <w:pPr>
        <w:rPr>
          <w:i/>
        </w:rPr>
      </w:pPr>
      <w:r>
        <w:rPr>
          <w:i/>
        </w:rPr>
        <w:br w:type="page"/>
      </w:r>
    </w:p>
    <w:p w14:paraId="600A11D1" w14:textId="77777777" w:rsidR="00324990" w:rsidRPr="00324990" w:rsidRDefault="00324990" w:rsidP="00324990">
      <w:pPr>
        <w:pStyle w:val="NoSpacing"/>
        <w:rPr>
          <w:b/>
          <w:sz w:val="28"/>
        </w:rPr>
      </w:pPr>
      <w:r w:rsidRPr="00324990">
        <w:rPr>
          <w:b/>
          <w:sz w:val="28"/>
        </w:rPr>
        <w:lastRenderedPageBreak/>
        <w:t>Attachment B</w:t>
      </w:r>
    </w:p>
    <w:p w14:paraId="7D5A6919" w14:textId="77777777" w:rsidR="00324990" w:rsidRPr="00324990" w:rsidRDefault="00324990" w:rsidP="00324990">
      <w:pPr>
        <w:pStyle w:val="NoSpacing"/>
        <w:rPr>
          <w:b/>
          <w:sz w:val="28"/>
        </w:rPr>
      </w:pPr>
      <w:r w:rsidRPr="00324990">
        <w:rPr>
          <w:b/>
          <w:sz w:val="28"/>
        </w:rPr>
        <w:t>Budget Narrative</w:t>
      </w:r>
    </w:p>
    <w:p w14:paraId="107ECCAF" w14:textId="77777777" w:rsidR="00324990" w:rsidRDefault="00324990" w:rsidP="00324990">
      <w:pPr>
        <w:pStyle w:val="NoSpacing"/>
      </w:pPr>
    </w:p>
    <w:p w14:paraId="6B7F1EED" w14:textId="1AFFF776" w:rsidR="00324990" w:rsidRPr="00324990" w:rsidRDefault="00324990" w:rsidP="00324990">
      <w:pPr>
        <w:pStyle w:val="NoSpacing"/>
        <w:rPr>
          <w:b/>
          <w:sz w:val="24"/>
        </w:rPr>
      </w:pPr>
      <w:r w:rsidRPr="00324990">
        <w:rPr>
          <w:b/>
          <w:sz w:val="24"/>
        </w:rPr>
        <w:t>Project Name:</w:t>
      </w:r>
      <w:r w:rsidR="00AD5954">
        <w:rPr>
          <w:b/>
          <w:sz w:val="24"/>
        </w:rPr>
        <w:t xml:space="preserve"> Solitude Monitoring Salmon Huckleberry</w:t>
      </w:r>
    </w:p>
    <w:p w14:paraId="06D263A3" w14:textId="4FFDD125" w:rsidR="00324990" w:rsidRPr="00324990" w:rsidRDefault="00324990" w:rsidP="00324990">
      <w:pPr>
        <w:pStyle w:val="NoSpacing"/>
        <w:rPr>
          <w:b/>
          <w:sz w:val="24"/>
        </w:rPr>
      </w:pPr>
      <w:r w:rsidRPr="00324990">
        <w:rPr>
          <w:b/>
          <w:sz w:val="24"/>
        </w:rPr>
        <w:t>Organization:</w:t>
      </w:r>
      <w:r w:rsidR="00AD5954">
        <w:rPr>
          <w:b/>
          <w:sz w:val="24"/>
        </w:rPr>
        <w:t xml:space="preserve"> Cascade Volcanoes Great Old Broads for Wilderness</w:t>
      </w:r>
    </w:p>
    <w:p w14:paraId="5045094E" w14:textId="77777777" w:rsidR="00324990" w:rsidRPr="00324990" w:rsidRDefault="00324990" w:rsidP="00324990">
      <w:pPr>
        <w:pStyle w:val="NoSpacing"/>
        <w:rPr>
          <w:sz w:val="24"/>
        </w:rPr>
      </w:pPr>
    </w:p>
    <w:p w14:paraId="0382CBCF" w14:textId="77777777" w:rsidR="00324990" w:rsidRPr="00324990" w:rsidRDefault="00324990" w:rsidP="00324990">
      <w:pPr>
        <w:pStyle w:val="NoSpacing"/>
        <w:rPr>
          <w:b/>
          <w:sz w:val="24"/>
        </w:rPr>
      </w:pPr>
      <w:r w:rsidRPr="00324990">
        <w:rPr>
          <w:b/>
          <w:sz w:val="24"/>
        </w:rPr>
        <w:t>Personnel</w:t>
      </w:r>
    </w:p>
    <w:p w14:paraId="4BD168D7" w14:textId="574D4E9C" w:rsidR="00324990" w:rsidRDefault="00324990" w:rsidP="00324990">
      <w:pPr>
        <w:pStyle w:val="NoSpacing"/>
      </w:pPr>
      <w:r>
        <w:t>(Describe types of positions, wage rates</w:t>
      </w:r>
      <w:r w:rsidR="000C4FFC">
        <w:t xml:space="preserve"> or stipends</w:t>
      </w:r>
      <w:r>
        <w:t>, and length of service)</w:t>
      </w:r>
    </w:p>
    <w:p w14:paraId="4BCD8C2A" w14:textId="406FC045" w:rsidR="00AD5954" w:rsidRDefault="00AD5954" w:rsidP="00324990">
      <w:pPr>
        <w:pStyle w:val="NoSpacing"/>
      </w:pPr>
      <w:r>
        <w:t>Great Old Broads for Wilderness supports the Cascade Volcanoes chapter with two primary staff:   the Grassroots Leadership Director and the Grassroots Regional Coordinator.  They provide continued training, administration, and membership support, and mentorship for the Cascade Volcanoes volunteer leadership team in order for the chapter to maintain robust volunteer recruitment and retainment and therefore be reliable partners to other organizations, such as NWSA.  $550 in the project budget accounts for 26 hours of staff support time</w:t>
      </w:r>
      <w:r w:rsidR="00336950">
        <w:t>, which is about 18% of the total estimated staff time for supporting the Cascade Volcanoes Chapter throughout the year.</w:t>
      </w:r>
    </w:p>
    <w:p w14:paraId="3BAFD320" w14:textId="77777777" w:rsidR="00324990" w:rsidRDefault="00324990" w:rsidP="00324990">
      <w:pPr>
        <w:pStyle w:val="NoSpacing"/>
      </w:pPr>
    </w:p>
    <w:p w14:paraId="6343565A" w14:textId="77777777" w:rsidR="00324990" w:rsidRDefault="00324990" w:rsidP="00324990">
      <w:pPr>
        <w:pStyle w:val="NoSpacing"/>
      </w:pPr>
    </w:p>
    <w:p w14:paraId="2954B1D5" w14:textId="77777777" w:rsidR="00324990" w:rsidRDefault="00324990" w:rsidP="00324990">
      <w:pPr>
        <w:pStyle w:val="NoSpacing"/>
      </w:pPr>
    </w:p>
    <w:p w14:paraId="31370AE0" w14:textId="77777777" w:rsidR="00324990" w:rsidRPr="00324990" w:rsidRDefault="00324990" w:rsidP="00324990">
      <w:pPr>
        <w:pStyle w:val="NoSpacing"/>
        <w:rPr>
          <w:b/>
        </w:rPr>
      </w:pPr>
      <w:r w:rsidRPr="00324990">
        <w:rPr>
          <w:b/>
        </w:rPr>
        <w:t>Fringe Benefits</w:t>
      </w:r>
    </w:p>
    <w:p w14:paraId="27A90CB1" w14:textId="6DC28C66" w:rsidR="00324990" w:rsidRDefault="00324990" w:rsidP="00324990">
      <w:pPr>
        <w:pStyle w:val="NoSpacing"/>
      </w:pPr>
      <w:r>
        <w:t>(Describe allowances for employee benefits, including any housing or food allowances)</w:t>
      </w:r>
    </w:p>
    <w:p w14:paraId="5B9111ED" w14:textId="548E43E8" w:rsidR="00336950" w:rsidRDefault="00336950" w:rsidP="00324990">
      <w:pPr>
        <w:pStyle w:val="NoSpacing"/>
      </w:pPr>
      <w:r>
        <w:t>Broads swag items valued at $30 each for 20 volunteers would amount to $600.</w:t>
      </w:r>
    </w:p>
    <w:p w14:paraId="1B58A98F" w14:textId="77777777" w:rsidR="00324990" w:rsidRDefault="00324990" w:rsidP="00324990">
      <w:pPr>
        <w:pStyle w:val="NoSpacing"/>
      </w:pPr>
    </w:p>
    <w:p w14:paraId="1D6E66E0" w14:textId="77777777" w:rsidR="00336950" w:rsidRDefault="00336950" w:rsidP="00336950">
      <w:pPr>
        <w:pStyle w:val="NoSpacing"/>
      </w:pPr>
      <w:r>
        <w:t xml:space="preserve">Volunteers assisting with the monitoring would be reimbursed for one meal per trip at a rate of $30/meal.  For 20 trips for 2 volunteers each, this would amount to 40 meals @$30 for a total of $1200.   </w:t>
      </w:r>
    </w:p>
    <w:p w14:paraId="336DA2D3" w14:textId="77777777" w:rsidR="00324990" w:rsidRDefault="00324990" w:rsidP="00324990">
      <w:pPr>
        <w:pStyle w:val="NoSpacing"/>
      </w:pPr>
    </w:p>
    <w:p w14:paraId="100C4442" w14:textId="77777777" w:rsidR="00324990" w:rsidRDefault="00324990" w:rsidP="00324990">
      <w:pPr>
        <w:pStyle w:val="NoSpacing"/>
      </w:pPr>
    </w:p>
    <w:p w14:paraId="41A35604" w14:textId="77777777" w:rsidR="00324990" w:rsidRPr="00324990" w:rsidRDefault="00324990" w:rsidP="00324990">
      <w:pPr>
        <w:pStyle w:val="NoSpacing"/>
        <w:rPr>
          <w:b/>
        </w:rPr>
      </w:pPr>
      <w:r w:rsidRPr="00324990">
        <w:rPr>
          <w:b/>
        </w:rPr>
        <w:t>Travel/Transportation</w:t>
      </w:r>
    </w:p>
    <w:p w14:paraId="3227C094" w14:textId="78E15EE6" w:rsidR="00324990" w:rsidRDefault="00324990" w:rsidP="00324990">
      <w:pPr>
        <w:pStyle w:val="NoSpacing"/>
      </w:pPr>
      <w:r>
        <w:t>(Describe vehicle costs, including mileage rates and allowances.  Describe any travel costs, including reimbursement for meals and incidentals.  Describe any allowances for field per</w:t>
      </w:r>
      <w:r w:rsidR="00E14CC6">
        <w:t xml:space="preserve"> </w:t>
      </w:r>
      <w:r>
        <w:t>diem)</w:t>
      </w:r>
    </w:p>
    <w:p w14:paraId="3A13C189" w14:textId="2C30F8B9" w:rsidR="00324990" w:rsidRDefault="007A257D" w:rsidP="00324990">
      <w:pPr>
        <w:pStyle w:val="NoSpacing"/>
      </w:pPr>
      <w:r>
        <w:t>Travel expenses would include mileage reimbursement to and from trailheads.  The average RT mileage from Vancouver, Portland area averages 100 miles.   A total of 20 trips would be assumed at a rate of $.</w:t>
      </w:r>
      <w:r w:rsidR="00E14CC6">
        <w:t>58.5</w:t>
      </w:r>
      <w:r>
        <w:t xml:space="preserve">/mile for a total of $ </w:t>
      </w:r>
      <w:r w:rsidR="001C606D">
        <w:t xml:space="preserve">1,170 </w:t>
      </w:r>
      <w:r>
        <w:t>(20 X 100 X $.5</w:t>
      </w:r>
      <w:r w:rsidR="00E14CC6">
        <w:t>85</w:t>
      </w:r>
      <w:r>
        <w:t xml:space="preserve">).  </w:t>
      </w:r>
    </w:p>
    <w:p w14:paraId="22F48175" w14:textId="77777777" w:rsidR="00324990" w:rsidRDefault="00324990" w:rsidP="00324990">
      <w:pPr>
        <w:pStyle w:val="NoSpacing"/>
      </w:pPr>
    </w:p>
    <w:p w14:paraId="1917336F" w14:textId="77777777" w:rsidR="00324990" w:rsidRDefault="00324990" w:rsidP="00324990">
      <w:pPr>
        <w:pStyle w:val="NoSpacing"/>
      </w:pPr>
    </w:p>
    <w:p w14:paraId="2A1CD934" w14:textId="77777777" w:rsidR="00324990" w:rsidRPr="00324990" w:rsidRDefault="00324990" w:rsidP="00324990">
      <w:pPr>
        <w:pStyle w:val="NoSpacing"/>
        <w:rPr>
          <w:b/>
        </w:rPr>
      </w:pPr>
      <w:r w:rsidRPr="00324990">
        <w:rPr>
          <w:b/>
        </w:rPr>
        <w:t>Equipment</w:t>
      </w:r>
    </w:p>
    <w:p w14:paraId="2FC57C5A" w14:textId="61C14F96" w:rsidR="00324990" w:rsidRDefault="00324990" w:rsidP="00324990">
      <w:pPr>
        <w:pStyle w:val="NoSpacing"/>
      </w:pPr>
      <w:r>
        <w:t>(Describe any costs for equipment purchased to complete this project)</w:t>
      </w:r>
    </w:p>
    <w:p w14:paraId="501725C0" w14:textId="2310250C" w:rsidR="00764035" w:rsidRDefault="00764035" w:rsidP="00324990">
      <w:pPr>
        <w:pStyle w:val="NoSpacing"/>
      </w:pPr>
    </w:p>
    <w:p w14:paraId="3D69FF39" w14:textId="28654A5C" w:rsidR="00764035" w:rsidRDefault="00764035" w:rsidP="00324990">
      <w:pPr>
        <w:pStyle w:val="NoSpacing"/>
      </w:pPr>
      <w:r>
        <w:t xml:space="preserve">The subscription for 2 SPOT devices from May through October would be $14.95/month for a total of $179.40 ($14.95 X 2 X 6).   </w:t>
      </w:r>
    </w:p>
    <w:p w14:paraId="46406814" w14:textId="77777777" w:rsidR="00324990" w:rsidRDefault="00324990" w:rsidP="00324990">
      <w:pPr>
        <w:pStyle w:val="NoSpacing"/>
      </w:pPr>
    </w:p>
    <w:p w14:paraId="2FE5A9DF" w14:textId="77777777" w:rsidR="00324990" w:rsidRDefault="00324990" w:rsidP="00324990">
      <w:pPr>
        <w:pStyle w:val="NoSpacing"/>
      </w:pPr>
    </w:p>
    <w:p w14:paraId="18B2AB5A" w14:textId="77777777" w:rsidR="00324990" w:rsidRDefault="00324990" w:rsidP="00324990">
      <w:pPr>
        <w:pStyle w:val="NoSpacing"/>
      </w:pPr>
    </w:p>
    <w:p w14:paraId="19645F49" w14:textId="77777777" w:rsidR="00324990" w:rsidRPr="00324990" w:rsidRDefault="000C4FFC" w:rsidP="00324990">
      <w:pPr>
        <w:pStyle w:val="NoSpacing"/>
        <w:rPr>
          <w:b/>
        </w:rPr>
      </w:pPr>
      <w:r>
        <w:rPr>
          <w:b/>
        </w:rPr>
        <w:t>Materials/</w:t>
      </w:r>
      <w:r w:rsidR="00324990" w:rsidRPr="00324990">
        <w:rPr>
          <w:b/>
        </w:rPr>
        <w:t>Supplies</w:t>
      </w:r>
    </w:p>
    <w:p w14:paraId="3AA820DA" w14:textId="591195FB" w:rsidR="00324990" w:rsidRDefault="00324990" w:rsidP="00324990">
      <w:pPr>
        <w:pStyle w:val="NoSpacing"/>
      </w:pPr>
      <w:r>
        <w:lastRenderedPageBreak/>
        <w:t xml:space="preserve">(Describe any supplies purchased </w:t>
      </w:r>
      <w:r w:rsidR="000C4FFC">
        <w:t>for the project, including consumables for volunteers, project materials, and other items needed to complete the project.)</w:t>
      </w:r>
    </w:p>
    <w:p w14:paraId="12B39A93" w14:textId="0F3DAB75" w:rsidR="00AD562E" w:rsidRDefault="00AD562E" w:rsidP="00324990">
      <w:pPr>
        <w:pStyle w:val="NoSpacing"/>
      </w:pPr>
    </w:p>
    <w:p w14:paraId="4BE767DE" w14:textId="685EF296" w:rsidR="00AD562E" w:rsidRDefault="00AD562E" w:rsidP="00324990">
      <w:pPr>
        <w:pStyle w:val="NoSpacing"/>
      </w:pPr>
      <w:r>
        <w:t>Five National Geographic maps ($14.95) of Mt Hood would total $74.75.    Printing costs for liability forms, data sheets, attendance forms, and others would total $100.</w:t>
      </w:r>
    </w:p>
    <w:p w14:paraId="5F0120E9" w14:textId="77777777" w:rsidR="000C4FFC" w:rsidRDefault="000C4FFC" w:rsidP="00324990">
      <w:pPr>
        <w:pStyle w:val="NoSpacing"/>
      </w:pPr>
    </w:p>
    <w:p w14:paraId="4958830E" w14:textId="77777777" w:rsidR="000C4FFC" w:rsidRDefault="000C4FFC" w:rsidP="00324990">
      <w:pPr>
        <w:pStyle w:val="NoSpacing"/>
      </w:pPr>
    </w:p>
    <w:p w14:paraId="63A885F4" w14:textId="77777777" w:rsidR="000C4FFC" w:rsidRDefault="000C4FFC" w:rsidP="00324990">
      <w:pPr>
        <w:pStyle w:val="NoSpacing"/>
      </w:pPr>
    </w:p>
    <w:p w14:paraId="5327C19F" w14:textId="77777777" w:rsidR="000C4FFC" w:rsidRDefault="000C4FFC" w:rsidP="00324990">
      <w:pPr>
        <w:pStyle w:val="NoSpacing"/>
      </w:pPr>
      <w:r w:rsidRPr="000C4FFC">
        <w:rPr>
          <w:b/>
        </w:rPr>
        <w:t>Contractual</w:t>
      </w:r>
    </w:p>
    <w:p w14:paraId="373BE4C0" w14:textId="1D8D6200" w:rsidR="000C4FFC" w:rsidRDefault="000C4FFC" w:rsidP="00324990">
      <w:pPr>
        <w:pStyle w:val="NoSpacing"/>
      </w:pPr>
      <w:r>
        <w:t>(Describe any contracts necessary to complete the project.)</w:t>
      </w:r>
    </w:p>
    <w:p w14:paraId="53F556FE" w14:textId="03CF7D2A" w:rsidR="00AD562E" w:rsidRDefault="00AD562E" w:rsidP="00324990">
      <w:pPr>
        <w:pStyle w:val="NoSpacing"/>
      </w:pPr>
      <w:r>
        <w:t>None</w:t>
      </w:r>
    </w:p>
    <w:p w14:paraId="0FC37A7C" w14:textId="77777777" w:rsidR="000C4FFC" w:rsidRDefault="000C4FFC" w:rsidP="00324990">
      <w:pPr>
        <w:pStyle w:val="NoSpacing"/>
      </w:pPr>
    </w:p>
    <w:p w14:paraId="593EADA1" w14:textId="77777777" w:rsidR="000C4FFC" w:rsidRDefault="000C4FFC" w:rsidP="00324990">
      <w:pPr>
        <w:pStyle w:val="NoSpacing"/>
      </w:pPr>
    </w:p>
    <w:p w14:paraId="5497D75F" w14:textId="77777777" w:rsidR="000C4FFC" w:rsidRDefault="000C4FFC" w:rsidP="00324990">
      <w:pPr>
        <w:pStyle w:val="NoSpacing"/>
      </w:pPr>
    </w:p>
    <w:p w14:paraId="602E4834" w14:textId="77777777" w:rsidR="000C4FFC" w:rsidRPr="000C4FFC" w:rsidRDefault="000C4FFC" w:rsidP="00324990">
      <w:pPr>
        <w:pStyle w:val="NoSpacing"/>
        <w:rPr>
          <w:b/>
        </w:rPr>
      </w:pPr>
      <w:r w:rsidRPr="000C4FFC">
        <w:rPr>
          <w:b/>
        </w:rPr>
        <w:t>Training</w:t>
      </w:r>
    </w:p>
    <w:p w14:paraId="6A94D3EC" w14:textId="4A017811" w:rsidR="000C4FFC" w:rsidRDefault="000C4FFC" w:rsidP="00324990">
      <w:pPr>
        <w:pStyle w:val="NoSpacing"/>
      </w:pPr>
      <w:r>
        <w:t>(Describe any training costs associated with completing this project)</w:t>
      </w:r>
    </w:p>
    <w:p w14:paraId="35680CC7" w14:textId="73BEF7A5" w:rsidR="00AD562E" w:rsidRDefault="00AD562E" w:rsidP="00324990">
      <w:pPr>
        <w:pStyle w:val="NoSpacing"/>
      </w:pPr>
    </w:p>
    <w:p w14:paraId="002F6E7B" w14:textId="492A7CA4" w:rsidR="00AD562E" w:rsidRDefault="00AD562E" w:rsidP="00324990">
      <w:pPr>
        <w:pStyle w:val="NoSpacing"/>
      </w:pPr>
      <w:r>
        <w:t>None</w:t>
      </w:r>
    </w:p>
    <w:p w14:paraId="6A92E730" w14:textId="77777777" w:rsidR="000C4FFC" w:rsidRDefault="000C4FFC" w:rsidP="00324990">
      <w:pPr>
        <w:pStyle w:val="NoSpacing"/>
      </w:pPr>
    </w:p>
    <w:p w14:paraId="20BC1034" w14:textId="77777777" w:rsidR="000C4FFC" w:rsidRDefault="000C4FFC" w:rsidP="00324990">
      <w:pPr>
        <w:pStyle w:val="NoSpacing"/>
      </w:pPr>
    </w:p>
    <w:p w14:paraId="69C666B7" w14:textId="77777777" w:rsidR="000C4FFC" w:rsidRPr="000C4FFC" w:rsidRDefault="000C4FFC" w:rsidP="00324990">
      <w:pPr>
        <w:pStyle w:val="NoSpacing"/>
        <w:rPr>
          <w:b/>
        </w:rPr>
      </w:pPr>
      <w:r w:rsidRPr="000C4FFC">
        <w:rPr>
          <w:b/>
        </w:rPr>
        <w:t>Other</w:t>
      </w:r>
    </w:p>
    <w:p w14:paraId="7B5F73C9" w14:textId="7DFC6B54" w:rsidR="000C4FFC" w:rsidRDefault="000C4FFC" w:rsidP="00324990">
      <w:pPr>
        <w:pStyle w:val="NoSpacing"/>
      </w:pPr>
      <w:r>
        <w:t>(Describe any other unique costs to the project, like printing, leases, or rents)</w:t>
      </w:r>
    </w:p>
    <w:p w14:paraId="57AE67DB" w14:textId="58D31D97" w:rsidR="00AD562E" w:rsidRDefault="00AD562E" w:rsidP="00324990">
      <w:pPr>
        <w:pStyle w:val="NoSpacing"/>
      </w:pPr>
    </w:p>
    <w:p w14:paraId="36230C50" w14:textId="07CBC663" w:rsidR="00AD562E" w:rsidRDefault="00AD562E" w:rsidP="00324990">
      <w:pPr>
        <w:pStyle w:val="NoSpacing"/>
      </w:pPr>
      <w:r>
        <w:t>Administrative costs cover volunteer reimbursements, any additional printing, and overhead from our national office, including website and communications staff time.</w:t>
      </w:r>
    </w:p>
    <w:p w14:paraId="17E9E926" w14:textId="77777777" w:rsidR="004C2722" w:rsidRDefault="004C2722" w:rsidP="00324990">
      <w:pPr>
        <w:pStyle w:val="NoSpacing"/>
      </w:pPr>
    </w:p>
    <w:p w14:paraId="03A2057D" w14:textId="77777777" w:rsidR="000C4FFC" w:rsidRPr="007C1944" w:rsidRDefault="004C2722" w:rsidP="00324990">
      <w:pPr>
        <w:pStyle w:val="NoSpacing"/>
        <w:rPr>
          <w:b/>
          <w:sz w:val="28"/>
        </w:rPr>
      </w:pPr>
      <w:r w:rsidRPr="007C1944">
        <w:rPr>
          <w:b/>
          <w:sz w:val="28"/>
        </w:rPr>
        <w:t>Matching Funds Financial Information</w:t>
      </w:r>
      <w:r w:rsidR="007C1944">
        <w:rPr>
          <w:b/>
          <w:sz w:val="28"/>
        </w:rPr>
        <w:t xml:space="preserve"> Narrative</w:t>
      </w:r>
    </w:p>
    <w:p w14:paraId="79B9461A" w14:textId="77777777" w:rsidR="004C2722" w:rsidRDefault="004C2722" w:rsidP="00324990">
      <w:pPr>
        <w:pStyle w:val="NoSpacing"/>
      </w:pPr>
      <w:r>
        <w:t>Describe the nature and type of matc</w:t>
      </w:r>
      <w:r w:rsidR="007C1944">
        <w:t>hing funds and cash equivalents.</w:t>
      </w:r>
    </w:p>
    <w:p w14:paraId="53C34E67" w14:textId="77777777" w:rsidR="004C2722" w:rsidRDefault="004C2722" w:rsidP="00324990">
      <w:pPr>
        <w:pStyle w:val="NoSpacing"/>
      </w:pPr>
    </w:p>
    <w:p w14:paraId="06A3A21C" w14:textId="77777777" w:rsidR="004C2722" w:rsidRPr="004C2722" w:rsidRDefault="004C2722" w:rsidP="00324990">
      <w:pPr>
        <w:pStyle w:val="NoSpacing"/>
        <w:rPr>
          <w:b/>
        </w:rPr>
      </w:pPr>
      <w:r w:rsidRPr="004C2722">
        <w:rPr>
          <w:b/>
        </w:rPr>
        <w:t>Partner Non-federal Cash Funds</w:t>
      </w:r>
    </w:p>
    <w:p w14:paraId="4E8EB3BC" w14:textId="4F7D1CD8" w:rsidR="004C2722" w:rsidRDefault="004C2722" w:rsidP="00324990">
      <w:pPr>
        <w:pStyle w:val="NoSpacing"/>
      </w:pPr>
      <w:r>
        <w:t>(Describe cash funds to be contributed by the organization)</w:t>
      </w:r>
    </w:p>
    <w:p w14:paraId="0DC87013" w14:textId="35E4FF39" w:rsidR="00E959BC" w:rsidRDefault="00E959BC" w:rsidP="00324990">
      <w:pPr>
        <w:pStyle w:val="NoSpacing"/>
      </w:pPr>
      <w:r>
        <w:t>NWSA Membership</w:t>
      </w:r>
    </w:p>
    <w:p w14:paraId="5137991E" w14:textId="77777777" w:rsidR="00647331" w:rsidRDefault="00647331" w:rsidP="00324990">
      <w:pPr>
        <w:pStyle w:val="NoSpacing"/>
      </w:pPr>
    </w:p>
    <w:p w14:paraId="5392098A" w14:textId="77777777" w:rsidR="004C2722" w:rsidRDefault="004C2722" w:rsidP="00324990">
      <w:pPr>
        <w:pStyle w:val="NoSpacing"/>
      </w:pPr>
    </w:p>
    <w:p w14:paraId="2484CF99" w14:textId="77777777" w:rsidR="004C2722" w:rsidRDefault="004C2722" w:rsidP="00324990">
      <w:pPr>
        <w:pStyle w:val="NoSpacing"/>
      </w:pPr>
    </w:p>
    <w:p w14:paraId="161CD99B" w14:textId="77777777" w:rsidR="004C2722" w:rsidRPr="007C1944" w:rsidRDefault="004C2722" w:rsidP="00324990">
      <w:pPr>
        <w:pStyle w:val="NoSpacing"/>
        <w:rPr>
          <w:b/>
        </w:rPr>
      </w:pPr>
      <w:r w:rsidRPr="007C1944">
        <w:rPr>
          <w:b/>
        </w:rPr>
        <w:t>Partner Cash Equivalent Contributed Funding</w:t>
      </w:r>
    </w:p>
    <w:p w14:paraId="6BD4CB8C" w14:textId="77777777" w:rsidR="004C2722" w:rsidRDefault="004C2722" w:rsidP="00324990">
      <w:pPr>
        <w:pStyle w:val="NoSpacing"/>
      </w:pPr>
      <w:r>
        <w:t>(Describe cash equivalent funding that the organization will provide such as existing staff time, equipment, materials or supplies, not paid for by this grant)</w:t>
      </w:r>
    </w:p>
    <w:p w14:paraId="5D91BB8F" w14:textId="77777777" w:rsidR="004C2722" w:rsidRDefault="004C2722" w:rsidP="00324990">
      <w:pPr>
        <w:pStyle w:val="NoSpacing"/>
      </w:pPr>
    </w:p>
    <w:p w14:paraId="3AD546F9" w14:textId="77777777" w:rsidR="007C1944" w:rsidRDefault="007C1944" w:rsidP="00324990">
      <w:pPr>
        <w:pStyle w:val="NoSpacing"/>
      </w:pPr>
    </w:p>
    <w:p w14:paraId="2310991F" w14:textId="77777777" w:rsidR="004C2722" w:rsidRPr="007C1944" w:rsidRDefault="007C1944" w:rsidP="00324990">
      <w:pPr>
        <w:pStyle w:val="NoSpacing"/>
        <w:rPr>
          <w:b/>
        </w:rPr>
      </w:pPr>
      <w:r>
        <w:rPr>
          <w:b/>
        </w:rPr>
        <w:t>Partner In-kind C</w:t>
      </w:r>
      <w:r w:rsidR="004C2722" w:rsidRPr="007C1944">
        <w:rPr>
          <w:b/>
        </w:rPr>
        <w:t>ontributions</w:t>
      </w:r>
    </w:p>
    <w:p w14:paraId="4ECF0BDC" w14:textId="2F8677E4" w:rsidR="004C2722" w:rsidRDefault="004C2722" w:rsidP="00324990">
      <w:pPr>
        <w:pStyle w:val="NoSpacing"/>
      </w:pPr>
      <w:r>
        <w:t xml:space="preserve">(Describe volunteer hours, </w:t>
      </w:r>
      <w:r w:rsidR="007C1944">
        <w:t>and other items donated from other sources for this project</w:t>
      </w:r>
      <w:r>
        <w:t>)</w:t>
      </w:r>
    </w:p>
    <w:p w14:paraId="54B23AF2" w14:textId="38500794" w:rsidR="00AD562E" w:rsidRDefault="00AD562E" w:rsidP="00324990">
      <w:pPr>
        <w:pStyle w:val="NoSpacing"/>
      </w:pPr>
      <w:r>
        <w:lastRenderedPageBreak/>
        <w:t>20 GOB volunteers will provide a total of 80 hours monitoring solitude and 40 hours of travel time.   These volunteers will also participate in a 1-hour virtual training which would amount to 1</w:t>
      </w:r>
      <w:r w:rsidR="008C6A27">
        <w:t>4</w:t>
      </w:r>
      <w:r>
        <w:t>0 hours total</w:t>
      </w:r>
      <w:r w:rsidR="008C6A27">
        <w:t xml:space="preserve"> voluntary commitment.</w:t>
      </w:r>
    </w:p>
    <w:p w14:paraId="713F941A" w14:textId="2F219365" w:rsidR="008C6A27" w:rsidRDefault="008C6A27" w:rsidP="00324990">
      <w:pPr>
        <w:pStyle w:val="NoSpacing"/>
      </w:pPr>
    </w:p>
    <w:p w14:paraId="12B1346D" w14:textId="77777777" w:rsidR="008C6A27" w:rsidRDefault="008C6A27" w:rsidP="008C6A27">
      <w:pPr>
        <w:pStyle w:val="NoSpacing"/>
        <w:rPr>
          <w:i/>
        </w:rPr>
      </w:pPr>
      <w:r>
        <w:rPr>
          <w:i/>
        </w:rPr>
        <w:t xml:space="preserve">The local Broads volunteer leader will be responsible for contacting volunteers and monitoring time completed in the field as well as communicating with the SHW Forest Ranger, Nathaniel Brodie.    Data entry will also be provided by the local Broads leader from monitoring data sheets provided by the trail stewards.   Data entry would amount to 10 hours.   Final evaluation would involve an additional 2 hours of time.  The entire in-kind contribution from the national and local Broads chapter would total 152 hours X $25.43 = $3,865.36.  </w:t>
      </w:r>
    </w:p>
    <w:p w14:paraId="36205D89" w14:textId="77777777" w:rsidR="008C6A27" w:rsidRDefault="008C6A27" w:rsidP="00324990">
      <w:pPr>
        <w:pStyle w:val="NoSpacing"/>
      </w:pPr>
    </w:p>
    <w:p w14:paraId="7806C957" w14:textId="77777777" w:rsidR="004C2722" w:rsidRDefault="004C2722" w:rsidP="00324990">
      <w:pPr>
        <w:pStyle w:val="NoSpacing"/>
      </w:pPr>
    </w:p>
    <w:p w14:paraId="37670751" w14:textId="77777777" w:rsidR="007C1944" w:rsidRDefault="007C1944" w:rsidP="00324990">
      <w:pPr>
        <w:pStyle w:val="NoSpacing"/>
      </w:pPr>
    </w:p>
    <w:p w14:paraId="069079E2" w14:textId="77777777" w:rsidR="007C1944" w:rsidRDefault="007C1944" w:rsidP="00324990">
      <w:pPr>
        <w:pStyle w:val="NoSpacing"/>
      </w:pPr>
    </w:p>
    <w:p w14:paraId="6FA08334" w14:textId="77777777" w:rsidR="007C1944" w:rsidRPr="007C1944" w:rsidRDefault="007C1944" w:rsidP="00324990">
      <w:pPr>
        <w:pStyle w:val="NoSpacing"/>
        <w:rPr>
          <w:b/>
        </w:rPr>
      </w:pPr>
      <w:r w:rsidRPr="007C1944">
        <w:rPr>
          <w:b/>
        </w:rPr>
        <w:t>Other Federal Funds</w:t>
      </w:r>
    </w:p>
    <w:p w14:paraId="7BD65341" w14:textId="146F2C76" w:rsidR="007C1944" w:rsidRDefault="007C1944" w:rsidP="00324990">
      <w:pPr>
        <w:pStyle w:val="NoSpacing"/>
      </w:pPr>
      <w:r>
        <w:t>(Describe any other federal funds to be applied to this project)</w:t>
      </w:r>
    </w:p>
    <w:p w14:paraId="080978A6" w14:textId="6E661A3F" w:rsidR="008C6A27" w:rsidRDefault="008C6A27" w:rsidP="00324990">
      <w:pPr>
        <w:pStyle w:val="NoSpacing"/>
      </w:pPr>
    </w:p>
    <w:p w14:paraId="5E09C797" w14:textId="1029AE43" w:rsidR="008C6A27" w:rsidRDefault="008C6A27" w:rsidP="00324990">
      <w:pPr>
        <w:pStyle w:val="NoSpacing"/>
      </w:pPr>
      <w:r>
        <w:t xml:space="preserve">The Wilderness and West-Zone Manager, Nathaniel Brodie, will provide a one-hour solitude monitoring training for the Broads volunteers before monitoring sessions begin in May.  This training will also cover an update on trail conditions/status and all the wilderness specific regulations as well.  </w:t>
      </w:r>
    </w:p>
    <w:p w14:paraId="2A0EF551" w14:textId="1AE5E804" w:rsidR="008C6A27" w:rsidRDefault="008C6A27" w:rsidP="00324990">
      <w:pPr>
        <w:pStyle w:val="NoSpacing"/>
      </w:pPr>
    </w:p>
    <w:p w14:paraId="01028ECA" w14:textId="623E393C" w:rsidR="008C6A27" w:rsidRDefault="008C6A27" w:rsidP="00324990">
      <w:pPr>
        <w:pStyle w:val="NoSpacing"/>
      </w:pPr>
      <w:r>
        <w:t>Regular check-ins with the local Broads volunteer leader will also be maintained by the USFS Wilderness Manager.  These check-ins will serve to ensure data from monitoring sessions is being shared, awareness around any issues encountered that require immediate management action from the USFS are discussed and support the team of Broads volunteers as they complete their field data collection.</w:t>
      </w:r>
    </w:p>
    <w:p w14:paraId="0826AF08" w14:textId="4F157F87" w:rsidR="00F35D6D" w:rsidRDefault="00F35D6D" w:rsidP="00324990">
      <w:pPr>
        <w:pStyle w:val="NoSpacing"/>
      </w:pPr>
    </w:p>
    <w:p w14:paraId="06CA2BAC" w14:textId="69151376" w:rsidR="00F35D6D" w:rsidRDefault="00F35D6D" w:rsidP="00324990">
      <w:pPr>
        <w:pStyle w:val="NoSpacing"/>
      </w:pPr>
      <w:r>
        <w:t xml:space="preserve">USFS SHW seasonal education and trail staff will also be performing solitude monitoring in areas that are harder to access.   Staff time for these hard to reach monitoring areas will amount to </w:t>
      </w:r>
      <w:r>
        <w:softHyphen/>
      </w:r>
      <w:r>
        <w:softHyphen/>
      </w:r>
      <w:r>
        <w:softHyphen/>
      </w:r>
      <w:r>
        <w:softHyphen/>
      </w:r>
      <w:r>
        <w:softHyphen/>
      </w:r>
      <w:r>
        <w:softHyphen/>
      </w:r>
      <w:r>
        <w:softHyphen/>
      </w:r>
      <w:r>
        <w:softHyphen/>
      </w:r>
      <w:r>
        <w:softHyphen/>
      </w:r>
      <w:r w:rsidRPr="00F35D6D">
        <w:rPr>
          <w:highlight w:val="yellow"/>
        </w:rPr>
        <w:t>_______</w:t>
      </w:r>
      <w:r>
        <w:t>hours of monitoring.</w:t>
      </w:r>
    </w:p>
    <w:p w14:paraId="605CDA57" w14:textId="653114EB" w:rsidR="008C6A27" w:rsidRDefault="008C6A27" w:rsidP="00324990">
      <w:pPr>
        <w:pStyle w:val="NoSpacing"/>
      </w:pPr>
    </w:p>
    <w:p w14:paraId="26FC68FE" w14:textId="77777777" w:rsidR="008C6A27" w:rsidRDefault="008C6A27" w:rsidP="00324990">
      <w:pPr>
        <w:pStyle w:val="NoSpacing"/>
      </w:pPr>
    </w:p>
    <w:p w14:paraId="6844DE12" w14:textId="77777777" w:rsidR="004C2722" w:rsidRPr="00324990" w:rsidRDefault="004C2722" w:rsidP="00324990">
      <w:pPr>
        <w:pStyle w:val="NoSpacing"/>
      </w:pPr>
    </w:p>
    <w:sectPr w:rsidR="004C2722" w:rsidRPr="00324990" w:rsidSect="006C6414">
      <w:head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odie, Nathaniel - FS" w:date="2022-03-25T14:29:00Z" w:initials="BNF">
    <w:p w14:paraId="36B2F504" w14:textId="7B1B071F" w:rsidR="0014014E" w:rsidRDefault="0014014E">
      <w:pPr>
        <w:pStyle w:val="CommentText"/>
      </w:pPr>
      <w:r>
        <w:rPr>
          <w:rStyle w:val="CommentReference"/>
        </w:rPr>
        <w:annotationRef/>
      </w:r>
      <w:r>
        <w:t xml:space="preserve">Let’s definitively go with 6. We will have the plan and get the data. </w:t>
      </w:r>
    </w:p>
  </w:comment>
  <w:comment w:id="18" w:author="Brodie, Nathaniel - FS" w:date="2022-03-25T14:34:00Z" w:initials="BNF">
    <w:p w14:paraId="7CD6B067" w14:textId="6B077F88" w:rsidR="0014014E" w:rsidRDefault="0014014E">
      <w:pPr>
        <w:pStyle w:val="CommentText"/>
      </w:pPr>
      <w:r>
        <w:rPr>
          <w:rStyle w:val="CommentReference"/>
        </w:rPr>
        <w:annotationRef/>
      </w:r>
      <w:r>
        <w:t>Always something we can ask for money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B2F504" w15:done="0"/>
  <w15:commentEx w15:paraId="7CD6B0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504D" w16cex:dateUtc="2022-03-25T21:29:00Z"/>
  <w16cex:commentExtensible w16cex:durableId="25E85161" w16cex:dateUtc="2022-03-25T2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2F504" w16cid:durableId="25E8504D"/>
  <w16cid:commentId w16cid:paraId="7CD6B067" w16cid:durableId="25E851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8478" w14:textId="77777777" w:rsidR="008A13B3" w:rsidRDefault="008A13B3" w:rsidP="00B91863">
      <w:pPr>
        <w:spacing w:after="0" w:line="240" w:lineRule="auto"/>
      </w:pPr>
      <w:r>
        <w:separator/>
      </w:r>
    </w:p>
  </w:endnote>
  <w:endnote w:type="continuationSeparator" w:id="0">
    <w:p w14:paraId="7E562717" w14:textId="77777777" w:rsidR="008A13B3" w:rsidRDefault="008A13B3" w:rsidP="00B9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EB0D" w14:textId="77777777" w:rsidR="008A13B3" w:rsidRDefault="008A13B3" w:rsidP="00B91863">
      <w:pPr>
        <w:spacing w:after="0" w:line="240" w:lineRule="auto"/>
      </w:pPr>
      <w:r>
        <w:separator/>
      </w:r>
    </w:p>
  </w:footnote>
  <w:footnote w:type="continuationSeparator" w:id="0">
    <w:p w14:paraId="72BCB038" w14:textId="77777777" w:rsidR="008A13B3" w:rsidRDefault="008A13B3" w:rsidP="00B9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29BC" w14:textId="77777777" w:rsidR="00B91863" w:rsidRDefault="00B91863" w:rsidP="00B91863">
    <w:pPr>
      <w:pStyle w:val="Header"/>
      <w:jc w:val="center"/>
    </w:pPr>
    <w:r>
      <w:rPr>
        <w:noProof/>
      </w:rPr>
      <w:drawing>
        <wp:inline distT="0" distB="0" distL="0" distR="0" wp14:anchorId="7DE490EC" wp14:editId="4498AC37">
          <wp:extent cx="2409768" cy="604615"/>
          <wp:effectExtent l="0" t="0" r="0" b="508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2588606" cy="649486"/>
                  </a:xfrm>
                  <a:prstGeom prst="rect">
                    <a:avLst/>
                  </a:prstGeom>
                  <a:solidFill>
                    <a:srgbClr val="FFFFFF"/>
                  </a:solidFill>
                  <a:ln w="9525">
                    <a:noFill/>
                    <a:miter lim="800000"/>
                    <a:headEnd/>
                    <a:tailEnd/>
                  </a:ln>
                </pic:spPr>
              </pic:pic>
            </a:graphicData>
          </a:graphic>
        </wp:inline>
      </w:drawing>
    </w:r>
  </w:p>
  <w:p w14:paraId="24FE097C" w14:textId="405F9E75" w:rsidR="006C6414" w:rsidRDefault="00B91863" w:rsidP="006C6414">
    <w:pPr>
      <w:pStyle w:val="Header"/>
      <w:jc w:val="center"/>
      <w:rPr>
        <w:i/>
        <w:color w:val="833C0B" w:themeColor="accent2" w:themeShade="80"/>
        <w:sz w:val="24"/>
      </w:rPr>
    </w:pPr>
    <w:r w:rsidRPr="006C6414">
      <w:rPr>
        <w:i/>
        <w:color w:val="833C0B" w:themeColor="accent2" w:themeShade="80"/>
        <w:sz w:val="24"/>
      </w:rPr>
      <w:t xml:space="preserve">Building a Wilderness </w:t>
    </w:r>
    <w:r w:rsidR="00A11209">
      <w:rPr>
        <w:i/>
        <w:color w:val="833C0B" w:themeColor="accent2" w:themeShade="80"/>
        <w:sz w:val="24"/>
      </w:rPr>
      <w:t xml:space="preserve">Stewardship </w:t>
    </w:r>
    <w:r w:rsidRPr="006C6414">
      <w:rPr>
        <w:i/>
        <w:color w:val="833C0B" w:themeColor="accent2" w:themeShade="80"/>
        <w:sz w:val="24"/>
      </w:rPr>
      <w:t>Community</w:t>
    </w:r>
  </w:p>
  <w:p w14:paraId="40BE9B03" w14:textId="77777777" w:rsidR="006C6414" w:rsidRPr="006C6414" w:rsidRDefault="006C6414" w:rsidP="006C6414">
    <w:pPr>
      <w:pStyle w:val="Header"/>
      <w:jc w:val="center"/>
      <w:rPr>
        <w:i/>
        <w:color w:val="833C0B" w:themeColor="accent2" w:themeShade="8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0D68" w14:textId="77777777" w:rsidR="006C6414" w:rsidRDefault="006C6414" w:rsidP="006C6414">
    <w:pPr>
      <w:pStyle w:val="Header"/>
      <w:jc w:val="center"/>
    </w:pPr>
    <w:r>
      <w:rPr>
        <w:noProof/>
      </w:rPr>
      <w:drawing>
        <wp:inline distT="0" distB="0" distL="0" distR="0" wp14:anchorId="301384D6" wp14:editId="77DBCAD3">
          <wp:extent cx="2832848" cy="577319"/>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14:paraId="379113CB" w14:textId="214EF519" w:rsidR="006C6414" w:rsidRDefault="006C6414" w:rsidP="006C6414">
    <w:pPr>
      <w:pStyle w:val="Header"/>
      <w:jc w:val="center"/>
      <w:rPr>
        <w:i/>
        <w:color w:val="833C0B" w:themeColor="accent2" w:themeShade="80"/>
        <w:sz w:val="28"/>
      </w:rPr>
    </w:pPr>
    <w:r w:rsidRPr="006C6414">
      <w:rPr>
        <w:i/>
        <w:color w:val="833C0B" w:themeColor="accent2" w:themeShade="80"/>
        <w:sz w:val="28"/>
      </w:rPr>
      <w:t xml:space="preserve">Building a Wilderness </w:t>
    </w:r>
    <w:r w:rsidR="00A11209">
      <w:rPr>
        <w:i/>
        <w:color w:val="833C0B" w:themeColor="accent2" w:themeShade="80"/>
        <w:sz w:val="28"/>
      </w:rPr>
      <w:t xml:space="preserve">Stewardship </w:t>
    </w:r>
    <w:r w:rsidRPr="006C6414">
      <w:rPr>
        <w:i/>
        <w:color w:val="833C0B" w:themeColor="accent2" w:themeShade="80"/>
        <w:sz w:val="28"/>
      </w:rPr>
      <w:t>Community</w:t>
    </w:r>
  </w:p>
  <w:p w14:paraId="53B11163" w14:textId="77777777" w:rsidR="006C6414" w:rsidRPr="006C6414" w:rsidRDefault="006C6414" w:rsidP="006C6414">
    <w:pPr>
      <w:pStyle w:val="Header"/>
      <w:jc w:val="center"/>
      <w:rPr>
        <w:i/>
        <w:color w:val="833C0B" w:themeColor="accent2"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6187"/>
    <w:multiLevelType w:val="hybridMultilevel"/>
    <w:tmpl w:val="32EA9434"/>
    <w:lvl w:ilvl="0" w:tplc="DA94D7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81140"/>
    <w:multiLevelType w:val="hybridMultilevel"/>
    <w:tmpl w:val="12B0580E"/>
    <w:lvl w:ilvl="0" w:tplc="30B88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die, Nathaniel - FS">
    <w15:presenceInfo w15:providerId="AD" w15:userId="S::nathaniel.brodie@usda.gov::e5d62d89-1b25-45da-8d3f-511216eb1e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63"/>
    <w:rsid w:val="000011DE"/>
    <w:rsid w:val="0000140B"/>
    <w:rsid w:val="00023D7C"/>
    <w:rsid w:val="000724FE"/>
    <w:rsid w:val="000915B3"/>
    <w:rsid w:val="000C4FFC"/>
    <w:rsid w:val="000F267A"/>
    <w:rsid w:val="00135456"/>
    <w:rsid w:val="0013733B"/>
    <w:rsid w:val="0014014E"/>
    <w:rsid w:val="00142811"/>
    <w:rsid w:val="00195FF3"/>
    <w:rsid w:val="001B3825"/>
    <w:rsid w:val="001C2FA9"/>
    <w:rsid w:val="001C606D"/>
    <w:rsid w:val="002B6502"/>
    <w:rsid w:val="002B7446"/>
    <w:rsid w:val="002C22F2"/>
    <w:rsid w:val="00303735"/>
    <w:rsid w:val="00324990"/>
    <w:rsid w:val="00326041"/>
    <w:rsid w:val="00336950"/>
    <w:rsid w:val="00357212"/>
    <w:rsid w:val="00412A45"/>
    <w:rsid w:val="004877FC"/>
    <w:rsid w:val="004C2722"/>
    <w:rsid w:val="004C3C05"/>
    <w:rsid w:val="004F5F89"/>
    <w:rsid w:val="00571C36"/>
    <w:rsid w:val="005769F1"/>
    <w:rsid w:val="005C1867"/>
    <w:rsid w:val="005C1C64"/>
    <w:rsid w:val="00647331"/>
    <w:rsid w:val="006713EF"/>
    <w:rsid w:val="00694613"/>
    <w:rsid w:val="006C6414"/>
    <w:rsid w:val="006F3E84"/>
    <w:rsid w:val="007009EF"/>
    <w:rsid w:val="00701314"/>
    <w:rsid w:val="00764035"/>
    <w:rsid w:val="00777211"/>
    <w:rsid w:val="007970AA"/>
    <w:rsid w:val="007A257D"/>
    <w:rsid w:val="007C117F"/>
    <w:rsid w:val="007C1944"/>
    <w:rsid w:val="00812D65"/>
    <w:rsid w:val="00851AB7"/>
    <w:rsid w:val="00884BEB"/>
    <w:rsid w:val="00887CEE"/>
    <w:rsid w:val="00887EB7"/>
    <w:rsid w:val="008A13B3"/>
    <w:rsid w:val="008C6A27"/>
    <w:rsid w:val="008E3697"/>
    <w:rsid w:val="00900151"/>
    <w:rsid w:val="009C4D92"/>
    <w:rsid w:val="00A03115"/>
    <w:rsid w:val="00A11209"/>
    <w:rsid w:val="00A173B8"/>
    <w:rsid w:val="00A21CCA"/>
    <w:rsid w:val="00AD562E"/>
    <w:rsid w:val="00AD5954"/>
    <w:rsid w:val="00B040E3"/>
    <w:rsid w:val="00B46E69"/>
    <w:rsid w:val="00B505CF"/>
    <w:rsid w:val="00B61E65"/>
    <w:rsid w:val="00B71D1D"/>
    <w:rsid w:val="00B82CEC"/>
    <w:rsid w:val="00B87C44"/>
    <w:rsid w:val="00B91863"/>
    <w:rsid w:val="00B9238E"/>
    <w:rsid w:val="00BF5948"/>
    <w:rsid w:val="00C1138A"/>
    <w:rsid w:val="00C563E3"/>
    <w:rsid w:val="00CD0BFF"/>
    <w:rsid w:val="00D339E6"/>
    <w:rsid w:val="00D702DC"/>
    <w:rsid w:val="00DA0558"/>
    <w:rsid w:val="00DB3768"/>
    <w:rsid w:val="00DE7759"/>
    <w:rsid w:val="00E03A54"/>
    <w:rsid w:val="00E14CC6"/>
    <w:rsid w:val="00E959BC"/>
    <w:rsid w:val="00EB02C8"/>
    <w:rsid w:val="00F15408"/>
    <w:rsid w:val="00F15B63"/>
    <w:rsid w:val="00F35D6D"/>
    <w:rsid w:val="00F74240"/>
    <w:rsid w:val="00FA4B3F"/>
    <w:rsid w:val="00FC053E"/>
    <w:rsid w:val="00FD6D9F"/>
    <w:rsid w:val="00FF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2863A"/>
  <w15:chartTrackingRefBased/>
  <w15:docId w15:val="{7647FB61-3736-4201-B60E-48C88FA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863"/>
  </w:style>
  <w:style w:type="paragraph" w:styleId="Footer">
    <w:name w:val="footer"/>
    <w:basedOn w:val="Normal"/>
    <w:link w:val="FooterChar"/>
    <w:uiPriority w:val="99"/>
    <w:unhideWhenUsed/>
    <w:rsid w:val="00B9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63"/>
  </w:style>
  <w:style w:type="paragraph" w:styleId="NoSpacing">
    <w:name w:val="No Spacing"/>
    <w:uiPriority w:val="1"/>
    <w:qFormat/>
    <w:rsid w:val="00B91863"/>
    <w:pPr>
      <w:spacing w:after="0" w:line="240" w:lineRule="auto"/>
    </w:pPr>
  </w:style>
  <w:style w:type="table" w:styleId="TableGrid">
    <w:name w:val="Table Grid"/>
    <w:basedOn w:val="TableNormal"/>
    <w:uiPriority w:val="39"/>
    <w:rsid w:val="00B9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5CF"/>
    <w:pPr>
      <w:ind w:left="720"/>
      <w:contextualSpacing/>
    </w:pPr>
  </w:style>
  <w:style w:type="character" w:styleId="Hyperlink">
    <w:name w:val="Hyperlink"/>
    <w:basedOn w:val="DefaultParagraphFont"/>
    <w:uiPriority w:val="99"/>
    <w:unhideWhenUsed/>
    <w:rsid w:val="004C3C05"/>
    <w:rPr>
      <w:color w:val="0563C1" w:themeColor="hyperlink"/>
      <w:u w:val="single"/>
    </w:rPr>
  </w:style>
  <w:style w:type="character" w:styleId="CommentReference">
    <w:name w:val="annotation reference"/>
    <w:basedOn w:val="DefaultParagraphFont"/>
    <w:uiPriority w:val="99"/>
    <w:semiHidden/>
    <w:unhideWhenUsed/>
    <w:rsid w:val="0014014E"/>
    <w:rPr>
      <w:sz w:val="16"/>
      <w:szCs w:val="16"/>
    </w:rPr>
  </w:style>
  <w:style w:type="paragraph" w:styleId="CommentText">
    <w:name w:val="annotation text"/>
    <w:basedOn w:val="Normal"/>
    <w:link w:val="CommentTextChar"/>
    <w:uiPriority w:val="99"/>
    <w:semiHidden/>
    <w:unhideWhenUsed/>
    <w:rsid w:val="0014014E"/>
    <w:pPr>
      <w:spacing w:line="240" w:lineRule="auto"/>
    </w:pPr>
    <w:rPr>
      <w:sz w:val="20"/>
      <w:szCs w:val="20"/>
    </w:rPr>
  </w:style>
  <w:style w:type="character" w:customStyle="1" w:styleId="CommentTextChar">
    <w:name w:val="Comment Text Char"/>
    <w:basedOn w:val="DefaultParagraphFont"/>
    <w:link w:val="CommentText"/>
    <w:uiPriority w:val="99"/>
    <w:semiHidden/>
    <w:rsid w:val="0014014E"/>
    <w:rPr>
      <w:sz w:val="20"/>
      <w:szCs w:val="20"/>
    </w:rPr>
  </w:style>
  <w:style w:type="paragraph" w:styleId="CommentSubject">
    <w:name w:val="annotation subject"/>
    <w:basedOn w:val="CommentText"/>
    <w:next w:val="CommentText"/>
    <w:link w:val="CommentSubjectChar"/>
    <w:uiPriority w:val="99"/>
    <w:semiHidden/>
    <w:unhideWhenUsed/>
    <w:rsid w:val="0014014E"/>
    <w:rPr>
      <w:b/>
      <w:bCs/>
    </w:rPr>
  </w:style>
  <w:style w:type="character" w:customStyle="1" w:styleId="CommentSubjectChar">
    <w:name w:val="Comment Subject Char"/>
    <w:basedOn w:val="CommentTextChar"/>
    <w:link w:val="CommentSubject"/>
    <w:uiPriority w:val="99"/>
    <w:semiHidden/>
    <w:rsid w:val="001401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andy@wildernessalliance.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2480</Words>
  <Characters>14138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Brodie, Nathaniel - FS</cp:lastModifiedBy>
  <cp:revision>2</cp:revision>
  <dcterms:created xsi:type="dcterms:W3CDTF">2022-03-25T21:37:00Z</dcterms:created>
  <dcterms:modified xsi:type="dcterms:W3CDTF">2022-03-25T21:37:00Z</dcterms:modified>
</cp:coreProperties>
</file>